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7E6" w:rsidRDefault="00E777E6" w:rsidP="00500EE4">
      <w:pPr>
        <w:jc w:val="center"/>
        <w:rPr>
          <w:rFonts w:ascii="Arial" w:hAnsi="Arial" w:cs="Arial"/>
          <w:b/>
          <w:sz w:val="28"/>
        </w:rPr>
      </w:pPr>
      <w:bookmarkStart w:id="0" w:name="_top"/>
      <w:bookmarkStart w:id="1" w:name="_GoBack"/>
      <w:bookmarkEnd w:id="0"/>
      <w:bookmarkEnd w:id="1"/>
    </w:p>
    <w:tbl>
      <w:tblPr>
        <w:tblStyle w:val="TableGrid"/>
        <w:tblW w:w="0" w:type="auto"/>
        <w:tblLook w:val="04A0" w:firstRow="1" w:lastRow="0" w:firstColumn="1" w:lastColumn="0" w:noHBand="0" w:noVBand="1"/>
      </w:tblPr>
      <w:tblGrid>
        <w:gridCol w:w="9016"/>
      </w:tblGrid>
      <w:tr w:rsidR="00E777E6" w:rsidRPr="00E777E6" w:rsidTr="00E777E6">
        <w:tc>
          <w:tcPr>
            <w:tcW w:w="9242" w:type="dxa"/>
            <w:shd w:val="clear" w:color="auto" w:fill="auto"/>
          </w:tcPr>
          <w:p w:rsidR="00E777E6" w:rsidRPr="00E777E6" w:rsidRDefault="00E777E6" w:rsidP="00E777E6">
            <w:pPr>
              <w:jc w:val="center"/>
              <w:rPr>
                <w:rFonts w:ascii="Century Schoolbook" w:hAnsi="Century Schoolbook" w:cs="Arial"/>
                <w:b/>
                <w:sz w:val="28"/>
              </w:rPr>
            </w:pPr>
          </w:p>
          <w:p w:rsidR="008D44E5" w:rsidRDefault="008D44E5" w:rsidP="00E777E6">
            <w:pPr>
              <w:shd w:val="clear" w:color="auto" w:fill="FFFF66"/>
              <w:jc w:val="center"/>
              <w:rPr>
                <w:rFonts w:ascii="Century Schoolbook" w:hAnsi="Century Schoolbook" w:cs="Arial"/>
                <w:b/>
                <w:sz w:val="48"/>
                <w:szCs w:val="48"/>
              </w:rPr>
            </w:pPr>
          </w:p>
          <w:p w:rsidR="00E777E6" w:rsidRPr="00E777E6" w:rsidRDefault="00E777E6" w:rsidP="00E777E6">
            <w:pPr>
              <w:shd w:val="clear" w:color="auto" w:fill="FFFF66"/>
              <w:jc w:val="center"/>
              <w:rPr>
                <w:rFonts w:ascii="Century Schoolbook" w:hAnsi="Century Schoolbook" w:cs="Arial"/>
                <w:b/>
                <w:sz w:val="48"/>
                <w:szCs w:val="48"/>
              </w:rPr>
            </w:pPr>
            <w:r w:rsidRPr="00E777E6">
              <w:rPr>
                <w:rFonts w:ascii="Century Schoolbook" w:hAnsi="Century Schoolbook" w:cs="Arial"/>
                <w:b/>
                <w:sz w:val="48"/>
                <w:szCs w:val="48"/>
              </w:rPr>
              <w:t>Beaufront First School</w:t>
            </w:r>
          </w:p>
          <w:p w:rsidR="00E777E6" w:rsidRPr="00E777E6" w:rsidRDefault="00E777E6" w:rsidP="00E777E6">
            <w:pPr>
              <w:shd w:val="clear" w:color="auto" w:fill="FFFF66"/>
              <w:jc w:val="center"/>
              <w:rPr>
                <w:rFonts w:ascii="Century Schoolbook" w:hAnsi="Century Schoolbook" w:cs="Arial"/>
                <w:b/>
                <w:sz w:val="48"/>
                <w:szCs w:val="48"/>
              </w:rPr>
            </w:pPr>
            <w:r w:rsidRPr="00E777E6">
              <w:rPr>
                <w:rFonts w:ascii="Century Schoolbook" w:hAnsi="Century Schoolbook" w:cs="Arial"/>
                <w:b/>
                <w:sz w:val="48"/>
                <w:szCs w:val="48"/>
              </w:rPr>
              <w:t xml:space="preserve">SEND </w:t>
            </w:r>
          </w:p>
          <w:p w:rsidR="00E777E6" w:rsidRPr="00E777E6" w:rsidRDefault="00E777E6" w:rsidP="00E777E6">
            <w:pPr>
              <w:shd w:val="clear" w:color="auto" w:fill="FFFF66"/>
              <w:jc w:val="center"/>
              <w:rPr>
                <w:rFonts w:ascii="Century Schoolbook" w:hAnsi="Century Schoolbook" w:cs="Arial"/>
                <w:b/>
                <w:sz w:val="48"/>
                <w:szCs w:val="48"/>
              </w:rPr>
            </w:pPr>
          </w:p>
          <w:p w:rsidR="008D44E5" w:rsidRDefault="00E777E6" w:rsidP="00E777E6">
            <w:pPr>
              <w:shd w:val="clear" w:color="auto" w:fill="FFFF66"/>
              <w:jc w:val="center"/>
              <w:rPr>
                <w:rFonts w:ascii="Century Schoolbook" w:hAnsi="Century Schoolbook" w:cs="Arial"/>
                <w:b/>
                <w:sz w:val="48"/>
                <w:szCs w:val="48"/>
              </w:rPr>
            </w:pPr>
            <w:r w:rsidRPr="00E777E6">
              <w:rPr>
                <w:rFonts w:ascii="Century Schoolbook" w:hAnsi="Century Schoolbook" w:cs="Arial"/>
                <w:b/>
                <w:sz w:val="48"/>
                <w:szCs w:val="48"/>
              </w:rPr>
              <w:t xml:space="preserve">Information Report </w:t>
            </w:r>
          </w:p>
          <w:p w:rsidR="008D44E5" w:rsidRDefault="008D44E5" w:rsidP="00E777E6">
            <w:pPr>
              <w:shd w:val="clear" w:color="auto" w:fill="FFFF66"/>
              <w:jc w:val="center"/>
              <w:rPr>
                <w:rFonts w:ascii="Century Schoolbook" w:hAnsi="Century Schoolbook" w:cs="Arial"/>
                <w:b/>
                <w:sz w:val="48"/>
                <w:szCs w:val="48"/>
              </w:rPr>
            </w:pPr>
          </w:p>
          <w:p w:rsidR="00E777E6" w:rsidRPr="00E777E6" w:rsidRDefault="00770CE1" w:rsidP="00E777E6">
            <w:pPr>
              <w:shd w:val="clear" w:color="auto" w:fill="FFFF66"/>
              <w:jc w:val="center"/>
              <w:rPr>
                <w:rFonts w:ascii="Century Schoolbook" w:hAnsi="Century Schoolbook" w:cs="Arial"/>
                <w:b/>
                <w:sz w:val="48"/>
                <w:szCs w:val="48"/>
              </w:rPr>
            </w:pPr>
            <w:r>
              <w:rPr>
                <w:rFonts w:ascii="Century Schoolbook" w:hAnsi="Century Schoolbook" w:cs="Arial"/>
                <w:b/>
                <w:sz w:val="48"/>
                <w:szCs w:val="48"/>
              </w:rPr>
              <w:t>September 2019</w:t>
            </w:r>
            <w:r w:rsidR="00FA7321">
              <w:rPr>
                <w:rFonts w:ascii="Century Schoolbook" w:hAnsi="Century Schoolbook" w:cs="Arial"/>
                <w:b/>
                <w:sz w:val="48"/>
                <w:szCs w:val="48"/>
              </w:rPr>
              <w:t xml:space="preserve"> </w:t>
            </w:r>
          </w:p>
          <w:p w:rsidR="00E777E6" w:rsidRDefault="00E777E6" w:rsidP="00E777E6">
            <w:pPr>
              <w:shd w:val="clear" w:color="auto" w:fill="FFFF66"/>
              <w:jc w:val="center"/>
              <w:rPr>
                <w:rFonts w:ascii="Century Schoolbook" w:hAnsi="Century Schoolbook" w:cs="Arial"/>
                <w:b/>
                <w:sz w:val="28"/>
              </w:rPr>
            </w:pPr>
          </w:p>
          <w:p w:rsidR="008D44E5" w:rsidRDefault="008D44E5" w:rsidP="008D44E5">
            <w:pPr>
              <w:shd w:val="clear" w:color="auto" w:fill="FFFF66"/>
              <w:rPr>
                <w:rFonts w:ascii="Century Schoolbook" w:hAnsi="Century Schoolbook" w:cs="Arial"/>
                <w:b/>
                <w:sz w:val="28"/>
              </w:rPr>
            </w:pPr>
          </w:p>
          <w:p w:rsidR="008D44E5" w:rsidRDefault="008D44E5" w:rsidP="00E777E6">
            <w:pPr>
              <w:shd w:val="clear" w:color="auto" w:fill="FFFF66"/>
              <w:jc w:val="center"/>
              <w:rPr>
                <w:rFonts w:ascii="Century Schoolbook" w:hAnsi="Century Schoolbook" w:cs="Arial"/>
                <w:b/>
                <w:sz w:val="28"/>
              </w:rPr>
            </w:pPr>
          </w:p>
          <w:p w:rsidR="008D44E5" w:rsidRPr="00E777E6" w:rsidRDefault="008D44E5" w:rsidP="008D44E5">
            <w:pPr>
              <w:rPr>
                <w:rFonts w:ascii="Century Schoolbook" w:hAnsi="Century Schoolbook" w:cs="Arial"/>
                <w:b/>
                <w:sz w:val="28"/>
              </w:rPr>
            </w:pPr>
          </w:p>
        </w:tc>
      </w:tr>
    </w:tbl>
    <w:p w:rsidR="00E777E6" w:rsidRDefault="00E777E6" w:rsidP="008D44E5">
      <w:pPr>
        <w:rPr>
          <w:rFonts w:ascii="Arial" w:hAnsi="Arial" w:cs="Arial"/>
          <w:b/>
          <w:sz w:val="28"/>
        </w:rPr>
      </w:pPr>
    </w:p>
    <w:p w:rsidR="00E777E6" w:rsidRDefault="00E777E6" w:rsidP="00E777E6">
      <w:pPr>
        <w:jc w:val="center"/>
        <w:rPr>
          <w:rFonts w:ascii="Arial" w:hAnsi="Arial" w:cs="Arial"/>
          <w:b/>
          <w:sz w:val="28"/>
        </w:rPr>
      </w:pPr>
    </w:p>
    <w:tbl>
      <w:tblPr>
        <w:tblStyle w:val="TableGrid"/>
        <w:tblW w:w="0" w:type="auto"/>
        <w:tblLook w:val="04A0" w:firstRow="1" w:lastRow="0" w:firstColumn="1" w:lastColumn="0" w:noHBand="0" w:noVBand="1"/>
      </w:tblPr>
      <w:tblGrid>
        <w:gridCol w:w="9016"/>
      </w:tblGrid>
      <w:tr w:rsidR="00E777E6" w:rsidTr="00E777E6">
        <w:tc>
          <w:tcPr>
            <w:tcW w:w="9242" w:type="dxa"/>
          </w:tcPr>
          <w:p w:rsidR="00114980" w:rsidRDefault="00114980" w:rsidP="00E777E6">
            <w:pPr>
              <w:jc w:val="center"/>
              <w:rPr>
                <w:ins w:id="2" w:author="Rachel Coan" w:date="2019-02-09T19:45:00Z"/>
                <w:rFonts w:ascii="Arial" w:hAnsi="Arial" w:cs="Arial"/>
                <w:b/>
                <w:sz w:val="28"/>
              </w:rPr>
            </w:pPr>
          </w:p>
          <w:p w:rsidR="00E777E6" w:rsidRDefault="00E777E6" w:rsidP="00E777E6">
            <w:pPr>
              <w:jc w:val="center"/>
              <w:rPr>
                <w:rFonts w:ascii="Arial" w:hAnsi="Arial" w:cs="Arial"/>
                <w:b/>
                <w:sz w:val="28"/>
              </w:rPr>
            </w:pPr>
            <w:r>
              <w:rPr>
                <w:rFonts w:ascii="Arial" w:hAnsi="Arial" w:cs="Arial"/>
                <w:b/>
                <w:sz w:val="28"/>
              </w:rPr>
              <w:t>Contact details</w:t>
            </w:r>
            <w:r>
              <w:rPr>
                <w:rFonts w:ascii="Arial" w:hAnsi="Arial" w:cs="Arial"/>
                <w:b/>
                <w:sz w:val="28"/>
              </w:rPr>
              <w:br/>
            </w:r>
          </w:p>
          <w:p w:rsidR="00E777E6" w:rsidRDefault="00E777E6" w:rsidP="00E777E6">
            <w:pPr>
              <w:jc w:val="center"/>
              <w:rPr>
                <w:rFonts w:ascii="Arial" w:hAnsi="Arial" w:cs="Arial"/>
                <w:b/>
                <w:sz w:val="28"/>
              </w:rPr>
            </w:pPr>
            <w:r>
              <w:rPr>
                <w:rFonts w:ascii="Arial" w:hAnsi="Arial" w:cs="Arial"/>
                <w:b/>
                <w:sz w:val="28"/>
              </w:rPr>
              <w:t>Head Teacher: Mrs. Eileen Daniel</w:t>
            </w:r>
          </w:p>
          <w:p w:rsidR="00E777E6" w:rsidRDefault="00E777E6" w:rsidP="00E777E6">
            <w:pPr>
              <w:jc w:val="center"/>
              <w:rPr>
                <w:rFonts w:ascii="Arial" w:hAnsi="Arial" w:cs="Arial"/>
                <w:b/>
                <w:sz w:val="28"/>
              </w:rPr>
            </w:pPr>
            <w:r>
              <w:rPr>
                <w:rFonts w:ascii="Arial" w:hAnsi="Arial" w:cs="Arial"/>
                <w:b/>
                <w:sz w:val="28"/>
              </w:rPr>
              <w:t>SENDCo: Mrs. Eileen Daniel</w:t>
            </w:r>
          </w:p>
          <w:p w:rsidR="00E777E6" w:rsidRDefault="00E777E6" w:rsidP="00E777E6">
            <w:pPr>
              <w:jc w:val="center"/>
              <w:rPr>
                <w:rFonts w:ascii="Arial" w:hAnsi="Arial" w:cs="Arial"/>
                <w:b/>
                <w:sz w:val="28"/>
              </w:rPr>
            </w:pPr>
          </w:p>
          <w:p w:rsidR="00E777E6" w:rsidRDefault="00E777E6" w:rsidP="00114980">
            <w:pPr>
              <w:rPr>
                <w:rFonts w:ascii="Arial" w:hAnsi="Arial" w:cs="Arial"/>
                <w:b/>
                <w:sz w:val="28"/>
              </w:rPr>
            </w:pPr>
          </w:p>
          <w:p w:rsidR="00E777E6" w:rsidRDefault="00E777E6" w:rsidP="00E777E6">
            <w:pPr>
              <w:jc w:val="center"/>
              <w:rPr>
                <w:rFonts w:ascii="Arial" w:hAnsi="Arial" w:cs="Arial"/>
                <w:b/>
                <w:sz w:val="28"/>
              </w:rPr>
            </w:pPr>
          </w:p>
          <w:p w:rsidR="00B74555" w:rsidRDefault="00E777E6" w:rsidP="00B74555">
            <w:pPr>
              <w:jc w:val="center"/>
              <w:rPr>
                <w:rFonts w:ascii="Arial" w:hAnsi="Arial" w:cs="Arial"/>
                <w:b/>
                <w:sz w:val="28"/>
              </w:rPr>
            </w:pPr>
            <w:r>
              <w:rPr>
                <w:rFonts w:ascii="Arial" w:hAnsi="Arial" w:cs="Arial"/>
                <w:b/>
                <w:sz w:val="28"/>
              </w:rPr>
              <w:t>Our SEND Policy 20</w:t>
            </w:r>
            <w:r w:rsidR="00FA7321">
              <w:rPr>
                <w:rFonts w:ascii="Arial" w:hAnsi="Arial" w:cs="Arial"/>
                <w:b/>
                <w:sz w:val="28"/>
              </w:rPr>
              <w:t>18-2020</w:t>
            </w:r>
            <w:r>
              <w:rPr>
                <w:rFonts w:ascii="Arial" w:hAnsi="Arial" w:cs="Arial"/>
                <w:b/>
                <w:sz w:val="28"/>
              </w:rPr>
              <w:t xml:space="preserve"> </w:t>
            </w:r>
            <w:r w:rsidR="00114980">
              <w:rPr>
                <w:rFonts w:ascii="Arial" w:hAnsi="Arial" w:cs="Arial"/>
                <w:b/>
                <w:sz w:val="28"/>
              </w:rPr>
              <w:t>i</w:t>
            </w:r>
            <w:r>
              <w:rPr>
                <w:rFonts w:ascii="Arial" w:hAnsi="Arial" w:cs="Arial"/>
                <w:b/>
                <w:sz w:val="28"/>
              </w:rPr>
              <w:t>s available on our website</w:t>
            </w:r>
            <w:r w:rsidR="00114980">
              <w:rPr>
                <w:rFonts w:ascii="Arial" w:hAnsi="Arial" w:cs="Arial"/>
                <w:b/>
                <w:sz w:val="28"/>
              </w:rPr>
              <w:t xml:space="preserve"> </w:t>
            </w:r>
          </w:p>
          <w:p w:rsidR="00B74555" w:rsidRDefault="00496261" w:rsidP="00B262E4">
            <w:pPr>
              <w:jc w:val="center"/>
              <w:rPr>
                <w:rFonts w:ascii="Arial" w:hAnsi="Arial" w:cs="Arial"/>
                <w:b/>
                <w:sz w:val="28"/>
              </w:rPr>
            </w:pPr>
            <w:hyperlink r:id="rId8" w:history="1">
              <w:r w:rsidR="00B74555" w:rsidRPr="000415C1">
                <w:rPr>
                  <w:rStyle w:val="Hyperlink"/>
                  <w:rFonts w:ascii="Arial" w:hAnsi="Arial" w:cs="Arial"/>
                  <w:b/>
                  <w:sz w:val="28"/>
                </w:rPr>
                <w:t>www.beaufront-first-school.co.uk/dowloads/Beaufront-SEND-Policy.pdf</w:t>
              </w:r>
            </w:hyperlink>
          </w:p>
          <w:p w:rsidR="00B262E4" w:rsidRDefault="00B262E4" w:rsidP="00B262E4">
            <w:pPr>
              <w:jc w:val="center"/>
              <w:rPr>
                <w:rFonts w:ascii="Arial" w:hAnsi="Arial" w:cs="Arial"/>
                <w:b/>
                <w:sz w:val="28"/>
              </w:rPr>
            </w:pPr>
          </w:p>
          <w:p w:rsidR="00E777E6" w:rsidRDefault="00114980" w:rsidP="00114980">
            <w:pPr>
              <w:jc w:val="center"/>
              <w:rPr>
                <w:rFonts w:ascii="Arial" w:hAnsi="Arial" w:cs="Arial"/>
                <w:b/>
                <w:sz w:val="28"/>
              </w:rPr>
            </w:pPr>
            <w:r>
              <w:rPr>
                <w:rFonts w:ascii="Arial" w:hAnsi="Arial" w:cs="Arial"/>
                <w:b/>
                <w:sz w:val="28"/>
              </w:rPr>
              <w:t>or from our office please telephone</w:t>
            </w:r>
            <w:r w:rsidR="00E777E6">
              <w:rPr>
                <w:rFonts w:ascii="Arial" w:hAnsi="Arial" w:cs="Arial"/>
                <w:b/>
                <w:sz w:val="28"/>
              </w:rPr>
              <w:t xml:space="preserve"> 01434 602903</w:t>
            </w:r>
            <w:r w:rsidR="00B74555">
              <w:rPr>
                <w:rFonts w:ascii="Arial" w:hAnsi="Arial" w:cs="Arial"/>
                <w:b/>
                <w:sz w:val="28"/>
              </w:rPr>
              <w:t>.</w:t>
            </w:r>
          </w:p>
          <w:p w:rsidR="008D44E5" w:rsidRDefault="008D44E5" w:rsidP="00114980">
            <w:pPr>
              <w:jc w:val="center"/>
              <w:rPr>
                <w:rFonts w:ascii="Arial" w:hAnsi="Arial" w:cs="Arial"/>
                <w:b/>
                <w:sz w:val="28"/>
              </w:rPr>
            </w:pPr>
          </w:p>
          <w:p w:rsidR="00B262E4" w:rsidRDefault="00B262E4" w:rsidP="00114980">
            <w:pPr>
              <w:jc w:val="center"/>
              <w:rPr>
                <w:rFonts w:ascii="Arial" w:hAnsi="Arial" w:cs="Arial"/>
                <w:b/>
                <w:sz w:val="28"/>
              </w:rPr>
            </w:pPr>
          </w:p>
          <w:p w:rsidR="00B262E4" w:rsidRDefault="00B262E4" w:rsidP="00114980">
            <w:pPr>
              <w:jc w:val="center"/>
              <w:rPr>
                <w:rFonts w:ascii="Arial" w:hAnsi="Arial" w:cs="Arial"/>
                <w:b/>
                <w:sz w:val="28"/>
              </w:rPr>
            </w:pPr>
          </w:p>
        </w:tc>
      </w:tr>
    </w:tbl>
    <w:p w:rsidR="00E777E6" w:rsidRDefault="00E777E6" w:rsidP="00E777E6">
      <w:pPr>
        <w:jc w:val="center"/>
        <w:rPr>
          <w:rFonts w:ascii="Arial" w:hAnsi="Arial" w:cs="Arial"/>
          <w:b/>
          <w:sz w:val="28"/>
        </w:rPr>
      </w:pPr>
    </w:p>
    <w:p w:rsidR="00E777E6" w:rsidRDefault="00E777E6" w:rsidP="00500EE4">
      <w:pPr>
        <w:jc w:val="center"/>
        <w:rPr>
          <w:rFonts w:ascii="Arial" w:hAnsi="Arial" w:cs="Arial"/>
          <w:b/>
          <w:sz w:val="28"/>
        </w:rPr>
      </w:pPr>
    </w:p>
    <w:p w:rsidR="00E777E6" w:rsidRDefault="00E777E6" w:rsidP="00500EE4">
      <w:pPr>
        <w:jc w:val="center"/>
        <w:rPr>
          <w:rFonts w:ascii="Arial" w:hAnsi="Arial" w:cs="Arial"/>
          <w:b/>
          <w:sz w:val="28"/>
        </w:rPr>
      </w:pPr>
    </w:p>
    <w:p w:rsidR="00E777E6" w:rsidRDefault="00E777E6" w:rsidP="00500EE4">
      <w:pPr>
        <w:jc w:val="center"/>
        <w:rPr>
          <w:rFonts w:ascii="Arial" w:hAnsi="Arial" w:cs="Arial"/>
          <w:b/>
          <w:sz w:val="28"/>
        </w:rPr>
      </w:pPr>
    </w:p>
    <w:p w:rsidR="00E777E6" w:rsidRDefault="00E777E6" w:rsidP="00500EE4">
      <w:pPr>
        <w:jc w:val="center"/>
        <w:rPr>
          <w:rFonts w:ascii="Arial" w:hAnsi="Arial" w:cs="Arial"/>
          <w:b/>
          <w:sz w:val="28"/>
        </w:rPr>
      </w:pPr>
    </w:p>
    <w:p w:rsidR="00E777E6" w:rsidRDefault="00E777E6" w:rsidP="00500EE4">
      <w:pPr>
        <w:jc w:val="center"/>
        <w:rPr>
          <w:rFonts w:ascii="Arial" w:hAnsi="Arial" w:cs="Arial"/>
          <w:b/>
          <w:sz w:val="28"/>
        </w:rPr>
      </w:pPr>
    </w:p>
    <w:p w:rsidR="00E777E6" w:rsidRDefault="00E777E6" w:rsidP="00500EE4">
      <w:pPr>
        <w:jc w:val="center"/>
        <w:rPr>
          <w:rFonts w:ascii="Arial" w:hAnsi="Arial" w:cs="Arial"/>
          <w:b/>
          <w:sz w:val="28"/>
        </w:rPr>
        <w:sectPr w:rsidR="00E777E6" w:rsidSect="00E37365">
          <w:footerReference w:type="default" r:id="rId9"/>
          <w:pgSz w:w="11906" w:h="16838"/>
          <w:pgMar w:top="1440" w:right="1440" w:bottom="1440" w:left="1440" w:header="708" w:footer="708" w:gutter="0"/>
          <w:pgBorders w:offsetFrom="page">
            <w:top w:val="single" w:sz="36" w:space="24" w:color="FFD006"/>
            <w:left w:val="single" w:sz="36" w:space="24" w:color="FFD006"/>
            <w:bottom w:val="single" w:sz="36" w:space="24" w:color="FFD006"/>
            <w:right w:val="single" w:sz="36" w:space="24" w:color="FFD006"/>
          </w:pgBorders>
          <w:cols w:space="708"/>
          <w:docGrid w:linePitch="360"/>
        </w:sectPr>
      </w:pPr>
    </w:p>
    <w:p w:rsidR="00E232FE" w:rsidRDefault="00E232FE" w:rsidP="0028377F">
      <w:pPr>
        <w:jc w:val="center"/>
        <w:rPr>
          <w:rFonts w:ascii="Arial" w:hAnsi="Arial" w:cs="Arial"/>
          <w:b/>
          <w:sz w:val="28"/>
        </w:rPr>
      </w:pPr>
    </w:p>
    <w:p w:rsidR="00B74555" w:rsidRDefault="00E232FE" w:rsidP="00B74555">
      <w:pPr>
        <w:jc w:val="center"/>
        <w:rPr>
          <w:rFonts w:ascii="Arial" w:hAnsi="Arial" w:cs="Arial"/>
          <w:b/>
          <w:sz w:val="28"/>
        </w:rPr>
      </w:pPr>
      <w:r>
        <w:rPr>
          <w:rFonts w:ascii="Arial" w:hAnsi="Arial" w:cs="Arial"/>
          <w:b/>
          <w:sz w:val="28"/>
        </w:rPr>
        <w:t>Beaufront First School</w:t>
      </w:r>
    </w:p>
    <w:p w:rsidR="0028377F" w:rsidRPr="00594255" w:rsidRDefault="0028377F" w:rsidP="0028377F">
      <w:pPr>
        <w:jc w:val="center"/>
        <w:rPr>
          <w:rFonts w:ascii="Arial" w:hAnsi="Arial" w:cs="Arial"/>
          <w:b/>
          <w:sz w:val="28"/>
        </w:rPr>
      </w:pPr>
      <w:r w:rsidRPr="00594255">
        <w:rPr>
          <w:rFonts w:ascii="Arial" w:hAnsi="Arial" w:cs="Arial"/>
          <w:b/>
          <w:sz w:val="28"/>
        </w:rPr>
        <w:t>S</w:t>
      </w:r>
      <w:r w:rsidR="00BF0FF9">
        <w:rPr>
          <w:rFonts w:ascii="Arial" w:hAnsi="Arial" w:cs="Arial"/>
          <w:b/>
          <w:sz w:val="28"/>
        </w:rPr>
        <w:t>EN</w:t>
      </w:r>
      <w:r w:rsidR="008807FB">
        <w:rPr>
          <w:rFonts w:ascii="Arial" w:hAnsi="Arial" w:cs="Arial"/>
          <w:b/>
          <w:sz w:val="28"/>
        </w:rPr>
        <w:t>D</w:t>
      </w:r>
      <w:r w:rsidRPr="00594255">
        <w:rPr>
          <w:rFonts w:ascii="Arial" w:hAnsi="Arial" w:cs="Arial"/>
          <w:b/>
          <w:sz w:val="28"/>
        </w:rPr>
        <w:t xml:space="preserve"> Information Report</w:t>
      </w:r>
    </w:p>
    <w:p w:rsidR="00DC3AFA" w:rsidRDefault="0028377F" w:rsidP="008D44E5">
      <w:pPr>
        <w:jc w:val="both"/>
        <w:rPr>
          <w:rFonts w:ascii="Arial" w:hAnsi="Arial" w:cs="Arial"/>
          <w:sz w:val="24"/>
          <w:szCs w:val="24"/>
        </w:rPr>
      </w:pPr>
      <w:r w:rsidRPr="00114980">
        <w:rPr>
          <w:rFonts w:ascii="Arial" w:hAnsi="Arial" w:cs="Arial"/>
          <w:sz w:val="24"/>
          <w:szCs w:val="24"/>
        </w:rPr>
        <w:t>The Special Educational Needs and Disability Regulations 2014 require the school to publish certain information regarding our provision for pupils with SEN</w:t>
      </w:r>
      <w:r w:rsidR="00075305">
        <w:rPr>
          <w:rFonts w:ascii="Arial" w:hAnsi="Arial" w:cs="Arial"/>
          <w:sz w:val="24"/>
          <w:szCs w:val="24"/>
        </w:rPr>
        <w:t>D</w:t>
      </w:r>
      <w:r w:rsidRPr="00114980">
        <w:rPr>
          <w:rFonts w:ascii="Arial" w:hAnsi="Arial" w:cs="Arial"/>
          <w:sz w:val="24"/>
          <w:szCs w:val="24"/>
        </w:rPr>
        <w:t xml:space="preserve">. We hope </w:t>
      </w:r>
      <w:r w:rsidR="008D44E5">
        <w:rPr>
          <w:rFonts w:ascii="Arial" w:hAnsi="Arial" w:cs="Arial"/>
          <w:sz w:val="24"/>
          <w:szCs w:val="24"/>
        </w:rPr>
        <w:t xml:space="preserve">that parents/carers </w:t>
      </w:r>
      <w:r w:rsidRPr="00114980">
        <w:rPr>
          <w:rFonts w:ascii="Arial" w:hAnsi="Arial" w:cs="Arial"/>
          <w:sz w:val="24"/>
          <w:szCs w:val="24"/>
        </w:rPr>
        <w:t>of current and prospective pupils find the following information helpful</w:t>
      </w:r>
      <w:r w:rsidR="007F075A">
        <w:rPr>
          <w:rFonts w:ascii="Arial" w:hAnsi="Arial" w:cs="Arial"/>
          <w:sz w:val="24"/>
          <w:szCs w:val="24"/>
        </w:rPr>
        <w:t>,</w:t>
      </w:r>
      <w:r w:rsidRPr="00114980">
        <w:rPr>
          <w:rFonts w:ascii="Arial" w:hAnsi="Arial" w:cs="Arial"/>
          <w:sz w:val="24"/>
          <w:szCs w:val="24"/>
        </w:rPr>
        <w:t xml:space="preserve"> and we encourage all interested parties to contact the school</w:t>
      </w:r>
      <w:r w:rsidR="00BD1CEC">
        <w:rPr>
          <w:rFonts w:ascii="Arial" w:hAnsi="Arial" w:cs="Arial"/>
          <w:sz w:val="24"/>
          <w:szCs w:val="24"/>
        </w:rPr>
        <w:t>.</w:t>
      </w:r>
    </w:p>
    <w:p w:rsidR="0028377F" w:rsidRPr="00114980" w:rsidRDefault="00BD1CEC" w:rsidP="0028377F">
      <w:pPr>
        <w:rPr>
          <w:rFonts w:ascii="Arial" w:hAnsi="Arial" w:cs="Arial"/>
          <w:sz w:val="24"/>
          <w:szCs w:val="24"/>
        </w:rPr>
      </w:pPr>
      <w:r>
        <w:rPr>
          <w:rFonts w:ascii="Arial" w:hAnsi="Arial" w:cs="Arial"/>
          <w:sz w:val="24"/>
          <w:szCs w:val="24"/>
        </w:rPr>
        <w:t>F</w:t>
      </w:r>
      <w:r w:rsidR="00FA7321">
        <w:rPr>
          <w:rFonts w:ascii="Arial" w:hAnsi="Arial" w:cs="Arial"/>
          <w:sz w:val="24"/>
          <w:szCs w:val="24"/>
        </w:rPr>
        <w:t xml:space="preserve">or specific questions or to arrange a visit </w:t>
      </w:r>
      <w:r w:rsidR="00B06409">
        <w:rPr>
          <w:rFonts w:ascii="Arial" w:hAnsi="Arial" w:cs="Arial"/>
          <w:sz w:val="24"/>
          <w:szCs w:val="24"/>
        </w:rPr>
        <w:t xml:space="preserve">to school </w:t>
      </w:r>
      <w:r>
        <w:rPr>
          <w:rFonts w:ascii="Arial" w:hAnsi="Arial" w:cs="Arial"/>
          <w:sz w:val="24"/>
          <w:szCs w:val="24"/>
        </w:rPr>
        <w:t xml:space="preserve">please </w:t>
      </w:r>
      <w:r w:rsidR="00FA7321">
        <w:rPr>
          <w:rFonts w:ascii="Arial" w:hAnsi="Arial" w:cs="Arial"/>
          <w:sz w:val="24"/>
          <w:szCs w:val="24"/>
        </w:rPr>
        <w:t xml:space="preserve">contact Mrs Booth </w:t>
      </w:r>
      <w:r w:rsidR="008F3030">
        <w:rPr>
          <w:rFonts w:ascii="Arial" w:hAnsi="Arial" w:cs="Arial"/>
          <w:sz w:val="24"/>
          <w:szCs w:val="24"/>
        </w:rPr>
        <w:t xml:space="preserve">by email </w:t>
      </w:r>
      <w:hyperlink r:id="rId10" w:history="1">
        <w:r w:rsidR="00FA7321" w:rsidRPr="008E6364">
          <w:rPr>
            <w:rStyle w:val="Hyperlink"/>
            <w:rFonts w:ascii="Arial" w:hAnsi="Arial" w:cs="Arial"/>
            <w:sz w:val="24"/>
            <w:szCs w:val="24"/>
          </w:rPr>
          <w:t>frances.booth@beaufront.northumberland.sch.uk</w:t>
        </w:r>
      </w:hyperlink>
      <w:r w:rsidR="007F075A">
        <w:rPr>
          <w:rFonts w:ascii="Arial" w:hAnsi="Arial" w:cs="Arial"/>
          <w:sz w:val="24"/>
          <w:szCs w:val="24"/>
        </w:rPr>
        <w:t xml:space="preserve">  or by t</w:t>
      </w:r>
      <w:r w:rsidR="008F3030">
        <w:rPr>
          <w:rFonts w:ascii="Arial" w:hAnsi="Arial" w:cs="Arial"/>
          <w:sz w:val="24"/>
          <w:szCs w:val="24"/>
        </w:rPr>
        <w:t>elephone 01434 602903.</w:t>
      </w:r>
    </w:p>
    <w:tbl>
      <w:tblPr>
        <w:tblStyle w:val="TableGrid"/>
        <w:tblW w:w="0" w:type="auto"/>
        <w:tblLook w:val="04A0" w:firstRow="1" w:lastRow="0" w:firstColumn="1" w:lastColumn="0" w:noHBand="0" w:noVBand="1"/>
      </w:tblPr>
      <w:tblGrid>
        <w:gridCol w:w="4621"/>
        <w:gridCol w:w="4621"/>
      </w:tblGrid>
      <w:tr w:rsidR="00B03BD2" w:rsidRPr="00B3392A" w:rsidTr="00865A85">
        <w:tc>
          <w:tcPr>
            <w:tcW w:w="9242" w:type="dxa"/>
            <w:gridSpan w:val="2"/>
            <w:shd w:val="clear" w:color="auto" w:fill="FFFF66"/>
          </w:tcPr>
          <w:p w:rsidR="00CD226A" w:rsidRDefault="00CD226A" w:rsidP="00470E47">
            <w:pPr>
              <w:rPr>
                <w:rFonts w:ascii="Arial" w:hAnsi="Arial" w:cs="Arial"/>
                <w:sz w:val="24"/>
                <w:szCs w:val="24"/>
              </w:rPr>
            </w:pPr>
          </w:p>
          <w:p w:rsidR="00B03BD2" w:rsidRDefault="00B03BD2" w:rsidP="00470E47">
            <w:pPr>
              <w:rPr>
                <w:rFonts w:ascii="Arial" w:hAnsi="Arial" w:cs="Arial"/>
                <w:sz w:val="24"/>
                <w:szCs w:val="24"/>
              </w:rPr>
            </w:pPr>
            <w:r>
              <w:rPr>
                <w:rFonts w:ascii="Arial" w:hAnsi="Arial" w:cs="Arial"/>
                <w:sz w:val="24"/>
                <w:szCs w:val="24"/>
              </w:rPr>
              <w:t>Beaufront First School’s admissions arrangements for pupils with SEN</w:t>
            </w:r>
            <w:r w:rsidR="00075305">
              <w:rPr>
                <w:rFonts w:ascii="Arial" w:hAnsi="Arial" w:cs="Arial"/>
                <w:sz w:val="24"/>
                <w:szCs w:val="24"/>
              </w:rPr>
              <w:t>D</w:t>
            </w:r>
            <w:r w:rsidR="00F719E4">
              <w:rPr>
                <w:rFonts w:ascii="Arial" w:hAnsi="Arial" w:cs="Arial"/>
                <w:sz w:val="24"/>
                <w:szCs w:val="24"/>
              </w:rPr>
              <w:t>.</w:t>
            </w:r>
          </w:p>
          <w:p w:rsidR="00CD226A" w:rsidRPr="00B3392A" w:rsidRDefault="00CD226A" w:rsidP="00470E47">
            <w:pPr>
              <w:rPr>
                <w:rFonts w:ascii="Arial" w:hAnsi="Arial" w:cs="Arial"/>
                <w:sz w:val="24"/>
                <w:szCs w:val="24"/>
              </w:rPr>
            </w:pPr>
          </w:p>
        </w:tc>
      </w:tr>
      <w:tr w:rsidR="00B03BD2" w:rsidRPr="00B3392A" w:rsidTr="00D9144A">
        <w:tc>
          <w:tcPr>
            <w:tcW w:w="9242" w:type="dxa"/>
            <w:gridSpan w:val="2"/>
            <w:shd w:val="clear" w:color="auto" w:fill="auto"/>
          </w:tcPr>
          <w:p w:rsidR="008D44E5" w:rsidRDefault="008D44E5" w:rsidP="00FA7321">
            <w:pPr>
              <w:rPr>
                <w:rFonts w:ascii="Arial" w:hAnsi="Arial" w:cs="Arial"/>
                <w:sz w:val="24"/>
                <w:szCs w:val="24"/>
              </w:rPr>
            </w:pPr>
          </w:p>
          <w:p w:rsidR="00B06409" w:rsidRDefault="008F3030" w:rsidP="008F3030">
            <w:pPr>
              <w:rPr>
                <w:rFonts w:ascii="Arial" w:hAnsi="Arial" w:cs="Arial"/>
                <w:sz w:val="24"/>
                <w:szCs w:val="24"/>
              </w:rPr>
            </w:pPr>
            <w:r>
              <w:rPr>
                <w:rFonts w:ascii="Arial" w:hAnsi="Arial" w:cs="Arial"/>
                <w:sz w:val="24"/>
                <w:szCs w:val="24"/>
              </w:rPr>
              <w:t>Beaufront First school is a community s</w:t>
            </w:r>
            <w:r w:rsidR="00D9144A">
              <w:rPr>
                <w:rFonts w:ascii="Arial" w:hAnsi="Arial" w:cs="Arial"/>
                <w:sz w:val="24"/>
                <w:szCs w:val="24"/>
              </w:rPr>
              <w:t>chool. The Gover</w:t>
            </w:r>
            <w:r w:rsidR="004D50D0">
              <w:rPr>
                <w:rFonts w:ascii="Arial" w:hAnsi="Arial" w:cs="Arial"/>
                <w:sz w:val="24"/>
                <w:szCs w:val="24"/>
              </w:rPr>
              <w:t>ning Body of Beaufront First S</w:t>
            </w:r>
            <w:r w:rsidR="00D9144A">
              <w:rPr>
                <w:rFonts w:ascii="Arial" w:hAnsi="Arial" w:cs="Arial"/>
                <w:sz w:val="24"/>
                <w:szCs w:val="24"/>
              </w:rPr>
              <w:t>chool</w:t>
            </w:r>
            <w:r w:rsidR="004D50D0">
              <w:rPr>
                <w:rFonts w:ascii="Arial" w:hAnsi="Arial" w:cs="Arial"/>
                <w:sz w:val="24"/>
                <w:szCs w:val="24"/>
              </w:rPr>
              <w:t xml:space="preserve"> uses the admissions arrangements </w:t>
            </w:r>
            <w:r>
              <w:rPr>
                <w:rFonts w:ascii="Arial" w:hAnsi="Arial" w:cs="Arial"/>
                <w:sz w:val="24"/>
                <w:szCs w:val="24"/>
              </w:rPr>
              <w:t xml:space="preserve">that are </w:t>
            </w:r>
            <w:r w:rsidR="004D50D0">
              <w:rPr>
                <w:rFonts w:ascii="Arial" w:hAnsi="Arial" w:cs="Arial"/>
                <w:sz w:val="24"/>
                <w:szCs w:val="24"/>
              </w:rPr>
              <w:t>s</w:t>
            </w:r>
            <w:r>
              <w:rPr>
                <w:rFonts w:ascii="Arial" w:hAnsi="Arial" w:cs="Arial"/>
                <w:sz w:val="24"/>
                <w:szCs w:val="24"/>
              </w:rPr>
              <w:t xml:space="preserve">et out by Northumberland County </w:t>
            </w:r>
            <w:r w:rsidR="004D50D0">
              <w:rPr>
                <w:rFonts w:ascii="Arial" w:hAnsi="Arial" w:cs="Arial"/>
                <w:sz w:val="24"/>
                <w:szCs w:val="24"/>
              </w:rPr>
              <w:t>Council</w:t>
            </w:r>
            <w:r w:rsidR="008D44E5">
              <w:rPr>
                <w:rFonts w:ascii="Arial" w:hAnsi="Arial" w:cs="Arial"/>
                <w:sz w:val="24"/>
                <w:szCs w:val="24"/>
              </w:rPr>
              <w:t xml:space="preserve">. </w:t>
            </w:r>
            <w:hyperlink r:id="rId11" w:history="1">
              <w:r w:rsidR="008D44E5" w:rsidRPr="000415C1">
                <w:rPr>
                  <w:rStyle w:val="Hyperlink"/>
                  <w:rFonts w:ascii="Arial" w:hAnsi="Arial" w:cs="Arial"/>
                  <w:sz w:val="24"/>
                  <w:szCs w:val="24"/>
                </w:rPr>
                <w:t>https://www.northumberland.gov.uk/Education/Schools/Admissions.aspx</w:t>
              </w:r>
            </w:hyperlink>
          </w:p>
          <w:p w:rsidR="008D44E5" w:rsidRPr="001C5D3B" w:rsidRDefault="008D44E5" w:rsidP="008D44E5">
            <w:pPr>
              <w:jc w:val="both"/>
              <w:rPr>
                <w:rFonts w:ascii="Arial" w:hAnsi="Arial" w:cs="Arial"/>
                <w:sz w:val="24"/>
                <w:szCs w:val="24"/>
              </w:rPr>
            </w:pPr>
          </w:p>
          <w:p w:rsidR="008D44E5" w:rsidRDefault="00B06409" w:rsidP="008D44E5">
            <w:pPr>
              <w:jc w:val="both"/>
              <w:rPr>
                <w:rFonts w:ascii="Arial" w:hAnsi="Arial" w:cs="Arial"/>
                <w:color w:val="212529"/>
                <w:sz w:val="24"/>
                <w:szCs w:val="24"/>
              </w:rPr>
            </w:pPr>
            <w:r w:rsidRPr="00470E47">
              <w:rPr>
                <w:rFonts w:ascii="Arial" w:hAnsi="Arial" w:cs="Arial"/>
                <w:sz w:val="24"/>
                <w:szCs w:val="24"/>
              </w:rPr>
              <w:t>Beaufront First School delivers</w:t>
            </w:r>
            <w:r w:rsidR="001C5D3B" w:rsidRPr="00470E47">
              <w:rPr>
                <w:rFonts w:ascii="Arial" w:hAnsi="Arial" w:cs="Arial"/>
                <w:sz w:val="24"/>
                <w:szCs w:val="24"/>
              </w:rPr>
              <w:t xml:space="preserve"> </w:t>
            </w:r>
            <w:r w:rsidRPr="00470E47">
              <w:rPr>
                <w:rFonts w:ascii="Arial" w:hAnsi="Arial" w:cs="Arial"/>
                <w:sz w:val="24"/>
                <w:szCs w:val="24"/>
              </w:rPr>
              <w:t>Nort</w:t>
            </w:r>
            <w:r w:rsidRPr="00E73144">
              <w:rPr>
                <w:rFonts w:ascii="Arial" w:hAnsi="Arial" w:cs="Arial"/>
                <w:sz w:val="24"/>
                <w:szCs w:val="24"/>
              </w:rPr>
              <w:t>humberland County Council’s loca</w:t>
            </w:r>
            <w:r w:rsidRPr="00821E99">
              <w:rPr>
                <w:rFonts w:ascii="Arial" w:hAnsi="Arial" w:cs="Arial"/>
                <w:sz w:val="24"/>
                <w:szCs w:val="24"/>
              </w:rPr>
              <w:t>l offer to ensure</w:t>
            </w:r>
            <w:r w:rsidRPr="00114980">
              <w:rPr>
                <w:rFonts w:ascii="Arial" w:hAnsi="Arial" w:cs="Arial"/>
                <w:color w:val="212529"/>
                <w:sz w:val="24"/>
                <w:szCs w:val="24"/>
              </w:rPr>
              <w:t xml:space="preserve"> t</w:t>
            </w:r>
            <w:r w:rsidR="001C5D3B" w:rsidRPr="00114980">
              <w:rPr>
                <w:rFonts w:ascii="Arial" w:hAnsi="Arial" w:cs="Arial"/>
                <w:color w:val="212529"/>
                <w:sz w:val="24"/>
                <w:szCs w:val="24"/>
              </w:rPr>
              <w:t xml:space="preserve">hat </w:t>
            </w:r>
            <w:r w:rsidRPr="00114980">
              <w:rPr>
                <w:rFonts w:ascii="Arial" w:hAnsi="Arial" w:cs="Arial"/>
                <w:color w:val="212529"/>
                <w:sz w:val="24"/>
                <w:szCs w:val="24"/>
              </w:rPr>
              <w:t>appropriate special educational prov</w:t>
            </w:r>
            <w:r w:rsidR="001C5D3B" w:rsidRPr="00114980">
              <w:rPr>
                <w:rFonts w:ascii="Arial" w:hAnsi="Arial" w:cs="Arial"/>
                <w:color w:val="212529"/>
                <w:sz w:val="24"/>
                <w:szCs w:val="24"/>
              </w:rPr>
              <w:t>ision for each child i</w:t>
            </w:r>
            <w:r w:rsidR="008F3030">
              <w:rPr>
                <w:rFonts w:ascii="Arial" w:hAnsi="Arial" w:cs="Arial"/>
                <w:color w:val="212529"/>
                <w:sz w:val="24"/>
                <w:szCs w:val="24"/>
              </w:rPr>
              <w:t xml:space="preserve">s made within mainstream school, </w:t>
            </w:r>
            <w:r w:rsidR="001C5D3B" w:rsidRPr="00114980">
              <w:rPr>
                <w:rFonts w:ascii="Arial" w:hAnsi="Arial" w:cs="Arial"/>
                <w:color w:val="212529"/>
                <w:sz w:val="24"/>
                <w:szCs w:val="24"/>
              </w:rPr>
              <w:t xml:space="preserve">and will deliver extra provision </w:t>
            </w:r>
            <w:r w:rsidR="001C5D3B">
              <w:rPr>
                <w:rFonts w:ascii="Arial" w:hAnsi="Arial" w:cs="Arial"/>
                <w:color w:val="212529"/>
                <w:sz w:val="24"/>
                <w:szCs w:val="24"/>
              </w:rPr>
              <w:t>when necessary</w:t>
            </w:r>
            <w:r w:rsidR="001C5D3B" w:rsidRPr="00114980">
              <w:rPr>
                <w:rFonts w:ascii="Arial" w:hAnsi="Arial" w:cs="Arial"/>
                <w:color w:val="212529"/>
                <w:sz w:val="24"/>
                <w:szCs w:val="24"/>
              </w:rPr>
              <w:t>. Our school is experienced at supporting parents</w:t>
            </w:r>
            <w:r w:rsidR="001C5D3B">
              <w:rPr>
                <w:rFonts w:ascii="Arial" w:hAnsi="Arial" w:cs="Arial"/>
                <w:color w:val="212529"/>
                <w:sz w:val="24"/>
                <w:szCs w:val="24"/>
              </w:rPr>
              <w:t xml:space="preserve"> and a</w:t>
            </w:r>
            <w:r w:rsidR="007F075A">
              <w:rPr>
                <w:rFonts w:ascii="Arial" w:hAnsi="Arial" w:cs="Arial"/>
                <w:color w:val="212529"/>
                <w:sz w:val="24"/>
                <w:szCs w:val="24"/>
              </w:rPr>
              <w:t xml:space="preserve">pplying for </w:t>
            </w:r>
            <w:r w:rsidR="008D44E5">
              <w:rPr>
                <w:rFonts w:ascii="Arial" w:hAnsi="Arial" w:cs="Arial"/>
                <w:color w:val="212529"/>
                <w:sz w:val="24"/>
                <w:szCs w:val="24"/>
              </w:rPr>
              <w:t>Education, Health</w:t>
            </w:r>
            <w:r w:rsidR="001C5D3B">
              <w:rPr>
                <w:rFonts w:ascii="Arial" w:hAnsi="Arial" w:cs="Arial"/>
                <w:color w:val="212529"/>
                <w:sz w:val="24"/>
                <w:szCs w:val="24"/>
              </w:rPr>
              <w:t xml:space="preserve"> and Care Needs Assessment</w:t>
            </w:r>
            <w:r w:rsidR="007F075A">
              <w:rPr>
                <w:rFonts w:ascii="Arial" w:hAnsi="Arial" w:cs="Arial"/>
                <w:color w:val="212529"/>
                <w:sz w:val="24"/>
                <w:szCs w:val="24"/>
              </w:rPr>
              <w:t>s</w:t>
            </w:r>
            <w:r w:rsidR="001C5D3B">
              <w:rPr>
                <w:rFonts w:ascii="Arial" w:hAnsi="Arial" w:cs="Arial"/>
                <w:color w:val="212529"/>
                <w:sz w:val="24"/>
                <w:szCs w:val="24"/>
              </w:rPr>
              <w:t>.</w:t>
            </w:r>
            <w:r w:rsidR="001C5D3B" w:rsidRPr="00114980">
              <w:rPr>
                <w:rFonts w:ascii="Arial" w:hAnsi="Arial" w:cs="Arial"/>
                <w:color w:val="212529"/>
                <w:sz w:val="24"/>
                <w:szCs w:val="24"/>
              </w:rPr>
              <w:t xml:space="preserve"> </w:t>
            </w:r>
          </w:p>
          <w:p w:rsidR="008D44E5" w:rsidRDefault="008D44E5" w:rsidP="008D44E5">
            <w:pPr>
              <w:jc w:val="both"/>
              <w:rPr>
                <w:rFonts w:ascii="Arial" w:hAnsi="Arial" w:cs="Arial"/>
                <w:color w:val="212529"/>
                <w:sz w:val="24"/>
                <w:szCs w:val="24"/>
              </w:rPr>
            </w:pPr>
          </w:p>
          <w:p w:rsidR="001C5D3B" w:rsidRPr="00114980" w:rsidRDefault="001C5D3B" w:rsidP="008D44E5">
            <w:pPr>
              <w:jc w:val="both"/>
              <w:rPr>
                <w:rFonts w:ascii="Arial" w:hAnsi="Arial" w:cs="Arial"/>
                <w:color w:val="212529"/>
                <w:sz w:val="24"/>
                <w:szCs w:val="24"/>
              </w:rPr>
            </w:pPr>
            <w:r>
              <w:rPr>
                <w:rFonts w:ascii="Arial" w:hAnsi="Arial" w:cs="Arial"/>
                <w:color w:val="212529"/>
                <w:sz w:val="24"/>
                <w:szCs w:val="24"/>
              </w:rPr>
              <w:t xml:space="preserve">The Head teacher Mrs Eileen Daniel is the </w:t>
            </w:r>
            <w:r w:rsidR="0071561E">
              <w:rPr>
                <w:rFonts w:ascii="Arial" w:hAnsi="Arial" w:cs="Arial"/>
                <w:color w:val="212529"/>
                <w:sz w:val="24"/>
                <w:szCs w:val="24"/>
              </w:rPr>
              <w:t xml:space="preserve">school </w:t>
            </w:r>
            <w:r w:rsidR="008D44E5">
              <w:rPr>
                <w:rFonts w:ascii="Arial" w:hAnsi="Arial" w:cs="Arial"/>
                <w:color w:val="212529"/>
                <w:sz w:val="24"/>
                <w:szCs w:val="24"/>
              </w:rPr>
              <w:t>lead for SEND.</w:t>
            </w:r>
          </w:p>
          <w:p w:rsidR="001C5D3B" w:rsidRDefault="001C5D3B" w:rsidP="00FA7321">
            <w:pPr>
              <w:rPr>
                <w:rFonts w:ascii="Arial" w:hAnsi="Arial" w:cs="Arial"/>
                <w:sz w:val="24"/>
                <w:szCs w:val="24"/>
              </w:rPr>
            </w:pPr>
          </w:p>
          <w:p w:rsidR="008D44E5" w:rsidRDefault="001C5D3B" w:rsidP="00FA7321">
            <w:pPr>
              <w:rPr>
                <w:rFonts w:ascii="Arial" w:hAnsi="Arial" w:cs="Arial"/>
                <w:sz w:val="24"/>
                <w:szCs w:val="24"/>
              </w:rPr>
            </w:pPr>
            <w:r>
              <w:rPr>
                <w:rFonts w:ascii="Arial" w:hAnsi="Arial" w:cs="Arial"/>
                <w:sz w:val="24"/>
                <w:szCs w:val="24"/>
              </w:rPr>
              <w:t xml:space="preserve">For more information on </w:t>
            </w:r>
            <w:r w:rsidR="008D44E5">
              <w:rPr>
                <w:rFonts w:ascii="Arial" w:hAnsi="Arial" w:cs="Arial"/>
                <w:sz w:val="24"/>
                <w:szCs w:val="24"/>
              </w:rPr>
              <w:t xml:space="preserve">the </w:t>
            </w:r>
            <w:r>
              <w:rPr>
                <w:rFonts w:ascii="Arial" w:hAnsi="Arial" w:cs="Arial"/>
                <w:sz w:val="24"/>
                <w:szCs w:val="24"/>
              </w:rPr>
              <w:t xml:space="preserve">SEND local offer </w:t>
            </w:r>
            <w:r w:rsidR="008D44E5">
              <w:rPr>
                <w:rFonts w:ascii="Arial" w:hAnsi="Arial" w:cs="Arial"/>
                <w:sz w:val="24"/>
                <w:szCs w:val="24"/>
              </w:rPr>
              <w:t>please see the Council’s web pages.</w:t>
            </w:r>
          </w:p>
          <w:p w:rsidR="00B06409" w:rsidRDefault="00496261" w:rsidP="00FA7321">
            <w:pPr>
              <w:rPr>
                <w:rFonts w:ascii="Arial" w:hAnsi="Arial" w:cs="Arial"/>
                <w:sz w:val="24"/>
                <w:szCs w:val="24"/>
              </w:rPr>
            </w:pPr>
            <w:hyperlink r:id="rId12" w:history="1">
              <w:r w:rsidR="008D44E5" w:rsidRPr="000415C1">
                <w:rPr>
                  <w:rStyle w:val="Hyperlink"/>
                  <w:rFonts w:ascii="Arial" w:hAnsi="Arial" w:cs="Arial"/>
                  <w:sz w:val="24"/>
                  <w:szCs w:val="24"/>
                </w:rPr>
                <w:t>https://www.northumberland.gov.uk/Children/Northumberland-Local-Offer-SEND-0-to-25-years/Education-Schools.aspx</w:t>
              </w:r>
            </w:hyperlink>
          </w:p>
          <w:p w:rsidR="008D44E5" w:rsidRDefault="008D44E5" w:rsidP="00FA7321">
            <w:pPr>
              <w:rPr>
                <w:rFonts w:ascii="Arial" w:hAnsi="Arial" w:cs="Arial"/>
                <w:sz w:val="24"/>
                <w:szCs w:val="24"/>
              </w:rPr>
            </w:pPr>
          </w:p>
          <w:p w:rsidR="001031DD" w:rsidRDefault="001031DD" w:rsidP="00FA7321">
            <w:pPr>
              <w:rPr>
                <w:rFonts w:ascii="Arial" w:hAnsi="Arial" w:cs="Arial"/>
                <w:sz w:val="24"/>
                <w:szCs w:val="24"/>
              </w:rPr>
            </w:pPr>
          </w:p>
          <w:p w:rsidR="001031DD" w:rsidRDefault="001031DD" w:rsidP="00FA7321">
            <w:pPr>
              <w:rPr>
                <w:rFonts w:ascii="Arial" w:hAnsi="Arial" w:cs="Arial"/>
                <w:sz w:val="24"/>
                <w:szCs w:val="24"/>
              </w:rPr>
            </w:pPr>
          </w:p>
          <w:p w:rsidR="001031DD" w:rsidRDefault="001031DD" w:rsidP="00FA7321">
            <w:pPr>
              <w:rPr>
                <w:rFonts w:ascii="Arial" w:hAnsi="Arial" w:cs="Arial"/>
                <w:sz w:val="24"/>
                <w:szCs w:val="24"/>
              </w:rPr>
            </w:pPr>
          </w:p>
          <w:p w:rsidR="001031DD" w:rsidRDefault="001031DD" w:rsidP="00FA7321">
            <w:pPr>
              <w:rPr>
                <w:rFonts w:ascii="Arial" w:hAnsi="Arial" w:cs="Arial"/>
                <w:sz w:val="24"/>
                <w:szCs w:val="24"/>
              </w:rPr>
            </w:pPr>
          </w:p>
          <w:p w:rsidR="001031DD" w:rsidRDefault="001031DD" w:rsidP="00FA7321">
            <w:pPr>
              <w:rPr>
                <w:rFonts w:ascii="Arial" w:hAnsi="Arial" w:cs="Arial"/>
                <w:sz w:val="24"/>
                <w:szCs w:val="24"/>
              </w:rPr>
            </w:pPr>
          </w:p>
          <w:p w:rsidR="001031DD" w:rsidRDefault="001031DD" w:rsidP="00FA7321">
            <w:pPr>
              <w:rPr>
                <w:rFonts w:ascii="Arial" w:hAnsi="Arial" w:cs="Arial"/>
                <w:sz w:val="24"/>
                <w:szCs w:val="24"/>
              </w:rPr>
            </w:pPr>
          </w:p>
          <w:p w:rsidR="001031DD" w:rsidRDefault="001031DD" w:rsidP="00FA7321">
            <w:pPr>
              <w:rPr>
                <w:rFonts w:ascii="Arial" w:hAnsi="Arial" w:cs="Arial"/>
                <w:sz w:val="24"/>
                <w:szCs w:val="24"/>
              </w:rPr>
            </w:pPr>
          </w:p>
          <w:p w:rsidR="001031DD" w:rsidRDefault="001031DD" w:rsidP="00FA7321">
            <w:pPr>
              <w:rPr>
                <w:rFonts w:ascii="Arial" w:hAnsi="Arial" w:cs="Arial"/>
                <w:sz w:val="24"/>
                <w:szCs w:val="24"/>
              </w:rPr>
            </w:pPr>
          </w:p>
          <w:p w:rsidR="001031DD" w:rsidRDefault="001031DD" w:rsidP="00FA7321">
            <w:pPr>
              <w:rPr>
                <w:rFonts w:ascii="Arial" w:hAnsi="Arial" w:cs="Arial"/>
                <w:sz w:val="24"/>
                <w:szCs w:val="24"/>
              </w:rPr>
            </w:pPr>
          </w:p>
          <w:p w:rsidR="001031DD" w:rsidRDefault="001031DD" w:rsidP="00FA7321">
            <w:pPr>
              <w:rPr>
                <w:rFonts w:ascii="Arial" w:hAnsi="Arial" w:cs="Arial"/>
                <w:sz w:val="24"/>
                <w:szCs w:val="24"/>
              </w:rPr>
            </w:pPr>
          </w:p>
          <w:p w:rsidR="001031DD" w:rsidRDefault="001031DD" w:rsidP="00FA7321">
            <w:pPr>
              <w:rPr>
                <w:rFonts w:ascii="Arial" w:hAnsi="Arial" w:cs="Arial"/>
                <w:sz w:val="24"/>
                <w:szCs w:val="24"/>
              </w:rPr>
            </w:pPr>
          </w:p>
          <w:p w:rsidR="001031DD" w:rsidRDefault="001031DD" w:rsidP="00FA7321">
            <w:pPr>
              <w:rPr>
                <w:rFonts w:ascii="Arial" w:hAnsi="Arial" w:cs="Arial"/>
                <w:sz w:val="24"/>
                <w:szCs w:val="24"/>
              </w:rPr>
            </w:pPr>
          </w:p>
          <w:p w:rsidR="00B06409" w:rsidRPr="00B3392A" w:rsidRDefault="00B06409" w:rsidP="00FA7321">
            <w:pPr>
              <w:rPr>
                <w:rFonts w:ascii="Arial" w:hAnsi="Arial" w:cs="Arial"/>
                <w:sz w:val="24"/>
                <w:szCs w:val="24"/>
              </w:rPr>
            </w:pPr>
          </w:p>
        </w:tc>
      </w:tr>
      <w:tr w:rsidR="0028377F" w:rsidRPr="00B3392A" w:rsidTr="00865A85">
        <w:tc>
          <w:tcPr>
            <w:tcW w:w="9242" w:type="dxa"/>
            <w:gridSpan w:val="2"/>
            <w:shd w:val="clear" w:color="auto" w:fill="FFFF66"/>
          </w:tcPr>
          <w:p w:rsidR="00CD226A" w:rsidRDefault="00CD226A" w:rsidP="00470E47">
            <w:pPr>
              <w:rPr>
                <w:rFonts w:ascii="Arial" w:hAnsi="Arial" w:cs="Arial"/>
                <w:sz w:val="24"/>
                <w:szCs w:val="24"/>
              </w:rPr>
            </w:pPr>
          </w:p>
          <w:p w:rsidR="0028377F" w:rsidRPr="00B3392A" w:rsidRDefault="0028377F" w:rsidP="00470E47">
            <w:pPr>
              <w:rPr>
                <w:rFonts w:ascii="Arial" w:hAnsi="Arial" w:cs="Arial"/>
                <w:sz w:val="24"/>
                <w:szCs w:val="24"/>
              </w:rPr>
            </w:pPr>
            <w:r w:rsidRPr="00B3392A">
              <w:rPr>
                <w:rFonts w:ascii="Arial" w:hAnsi="Arial" w:cs="Arial"/>
                <w:sz w:val="24"/>
                <w:szCs w:val="24"/>
              </w:rPr>
              <w:t>We provide for the following kinds of special educational needs</w:t>
            </w:r>
            <w:r w:rsidR="00075305">
              <w:rPr>
                <w:rFonts w:ascii="Arial" w:hAnsi="Arial" w:cs="Arial"/>
                <w:sz w:val="24"/>
                <w:szCs w:val="24"/>
              </w:rPr>
              <w:t xml:space="preserve"> and disabilities</w:t>
            </w:r>
            <w:r w:rsidRPr="00B3392A">
              <w:rPr>
                <w:rFonts w:ascii="Arial" w:hAnsi="Arial" w:cs="Arial"/>
                <w:sz w:val="24"/>
                <w:szCs w:val="24"/>
              </w:rPr>
              <w:t>:</w:t>
            </w:r>
          </w:p>
          <w:p w:rsidR="00865A85" w:rsidRPr="00B3392A" w:rsidRDefault="00865A85" w:rsidP="00470E47">
            <w:pPr>
              <w:rPr>
                <w:rFonts w:ascii="Arial" w:hAnsi="Arial" w:cs="Arial"/>
                <w:sz w:val="24"/>
                <w:szCs w:val="24"/>
              </w:rPr>
            </w:pPr>
          </w:p>
        </w:tc>
      </w:tr>
      <w:tr w:rsidR="0028377F" w:rsidRPr="00B3392A" w:rsidTr="005B18A8">
        <w:trPr>
          <w:trHeight w:val="1878"/>
        </w:trPr>
        <w:tc>
          <w:tcPr>
            <w:tcW w:w="9242" w:type="dxa"/>
            <w:gridSpan w:val="2"/>
          </w:tcPr>
          <w:p w:rsidR="00085147" w:rsidRPr="00B3392A" w:rsidRDefault="00085147" w:rsidP="00470E47">
            <w:pPr>
              <w:rPr>
                <w:rFonts w:ascii="Arial" w:hAnsi="Arial" w:cs="Arial"/>
                <w:sz w:val="24"/>
                <w:szCs w:val="24"/>
                <w:highlight w:val="lightGray"/>
              </w:rPr>
            </w:pPr>
          </w:p>
          <w:p w:rsidR="009910C7" w:rsidRPr="00B3392A" w:rsidRDefault="009910C7" w:rsidP="008D44E5">
            <w:pPr>
              <w:jc w:val="both"/>
              <w:rPr>
                <w:rFonts w:ascii="Arial" w:hAnsi="Arial" w:cs="Arial"/>
                <w:sz w:val="24"/>
                <w:szCs w:val="24"/>
              </w:rPr>
            </w:pPr>
            <w:r w:rsidRPr="00B3392A">
              <w:rPr>
                <w:rFonts w:ascii="Arial" w:hAnsi="Arial" w:cs="Arial"/>
                <w:sz w:val="24"/>
                <w:szCs w:val="24"/>
              </w:rPr>
              <w:t>At Beaufront First School, we offer a range of provision to support chi</w:t>
            </w:r>
            <w:r w:rsidR="007F075A">
              <w:rPr>
                <w:rFonts w:ascii="Arial" w:hAnsi="Arial" w:cs="Arial"/>
                <w:sz w:val="24"/>
                <w:szCs w:val="24"/>
              </w:rPr>
              <w:t>ldren with additional needs (for example</w:t>
            </w:r>
            <w:r w:rsidR="00075305">
              <w:rPr>
                <w:rFonts w:ascii="Arial" w:hAnsi="Arial" w:cs="Arial"/>
                <w:sz w:val="24"/>
                <w:szCs w:val="24"/>
              </w:rPr>
              <w:t>,</w:t>
            </w:r>
            <w:r w:rsidR="007F075A">
              <w:rPr>
                <w:rFonts w:ascii="Arial" w:hAnsi="Arial" w:cs="Arial"/>
                <w:sz w:val="24"/>
                <w:szCs w:val="24"/>
              </w:rPr>
              <w:t xml:space="preserve"> </w:t>
            </w:r>
            <w:r w:rsidR="008D44E5">
              <w:rPr>
                <w:rFonts w:ascii="Arial" w:hAnsi="Arial" w:cs="Arial"/>
                <w:sz w:val="24"/>
                <w:szCs w:val="24"/>
              </w:rPr>
              <w:t xml:space="preserve">communication and interaction; </w:t>
            </w:r>
            <w:r w:rsidRPr="00B3392A">
              <w:rPr>
                <w:rFonts w:ascii="Arial" w:hAnsi="Arial" w:cs="Arial"/>
                <w:sz w:val="24"/>
                <w:szCs w:val="24"/>
              </w:rPr>
              <w:t>cogn</w:t>
            </w:r>
            <w:r w:rsidR="00933E97" w:rsidRPr="00B3392A">
              <w:rPr>
                <w:rFonts w:ascii="Arial" w:hAnsi="Arial" w:cs="Arial"/>
                <w:sz w:val="24"/>
                <w:szCs w:val="24"/>
              </w:rPr>
              <w:t>i</w:t>
            </w:r>
            <w:r w:rsidR="008D44E5">
              <w:rPr>
                <w:rFonts w:ascii="Arial" w:hAnsi="Arial" w:cs="Arial"/>
                <w:sz w:val="24"/>
                <w:szCs w:val="24"/>
              </w:rPr>
              <w:t xml:space="preserve">tion and learning difficulties; </w:t>
            </w:r>
            <w:r w:rsidR="00933E97" w:rsidRPr="00B3392A">
              <w:rPr>
                <w:rFonts w:ascii="Arial" w:hAnsi="Arial" w:cs="Arial"/>
                <w:sz w:val="24"/>
                <w:szCs w:val="24"/>
              </w:rPr>
              <w:t>s</w:t>
            </w:r>
            <w:r w:rsidRPr="00B3392A">
              <w:rPr>
                <w:rFonts w:ascii="Arial" w:hAnsi="Arial" w:cs="Arial"/>
                <w:sz w:val="24"/>
                <w:szCs w:val="24"/>
              </w:rPr>
              <w:t>ocial mental and health proble</w:t>
            </w:r>
            <w:r w:rsidR="008F3030">
              <w:rPr>
                <w:rFonts w:ascii="Arial" w:hAnsi="Arial" w:cs="Arial"/>
                <w:sz w:val="24"/>
                <w:szCs w:val="24"/>
              </w:rPr>
              <w:t>ms</w:t>
            </w:r>
            <w:r w:rsidR="007F075A">
              <w:rPr>
                <w:rFonts w:ascii="Arial" w:hAnsi="Arial" w:cs="Arial"/>
                <w:sz w:val="24"/>
                <w:szCs w:val="24"/>
              </w:rPr>
              <w:t xml:space="preserve">, sensory needs and </w:t>
            </w:r>
            <w:r w:rsidR="008F3030">
              <w:rPr>
                <w:rFonts w:ascii="Arial" w:hAnsi="Arial" w:cs="Arial"/>
                <w:sz w:val="24"/>
                <w:szCs w:val="24"/>
              </w:rPr>
              <w:t>physical needs</w:t>
            </w:r>
            <w:r w:rsidRPr="00B3392A">
              <w:rPr>
                <w:rFonts w:ascii="Arial" w:hAnsi="Arial" w:cs="Arial"/>
                <w:sz w:val="24"/>
                <w:szCs w:val="24"/>
              </w:rPr>
              <w:t>)</w:t>
            </w:r>
            <w:r w:rsidR="008F3030">
              <w:rPr>
                <w:rFonts w:ascii="Arial" w:hAnsi="Arial" w:cs="Arial"/>
                <w:sz w:val="24"/>
                <w:szCs w:val="24"/>
              </w:rPr>
              <w:t>.</w:t>
            </w:r>
          </w:p>
          <w:p w:rsidR="00085147" w:rsidRPr="00B3392A" w:rsidRDefault="00085147" w:rsidP="008D44E5">
            <w:pPr>
              <w:jc w:val="both"/>
              <w:rPr>
                <w:rFonts w:ascii="Arial" w:hAnsi="Arial" w:cs="Arial"/>
                <w:sz w:val="24"/>
                <w:szCs w:val="24"/>
              </w:rPr>
            </w:pPr>
          </w:p>
          <w:p w:rsidR="009910C7" w:rsidRPr="00B3392A" w:rsidRDefault="009910C7" w:rsidP="008D44E5">
            <w:pPr>
              <w:jc w:val="both"/>
              <w:rPr>
                <w:rFonts w:ascii="Arial" w:hAnsi="Arial" w:cs="Arial"/>
                <w:sz w:val="24"/>
                <w:szCs w:val="24"/>
              </w:rPr>
            </w:pPr>
            <w:r w:rsidRPr="00B3392A">
              <w:rPr>
                <w:rFonts w:ascii="Arial" w:hAnsi="Arial" w:cs="Arial"/>
                <w:sz w:val="24"/>
                <w:szCs w:val="24"/>
              </w:rPr>
              <w:t xml:space="preserve">As </w:t>
            </w:r>
            <w:r w:rsidR="008D44E5">
              <w:rPr>
                <w:rFonts w:ascii="Arial" w:hAnsi="Arial" w:cs="Arial"/>
                <w:sz w:val="24"/>
                <w:szCs w:val="24"/>
              </w:rPr>
              <w:t xml:space="preserve">we are </w:t>
            </w:r>
            <w:r w:rsidRPr="00B3392A">
              <w:rPr>
                <w:rFonts w:ascii="Arial" w:hAnsi="Arial" w:cs="Arial"/>
                <w:sz w:val="24"/>
                <w:szCs w:val="24"/>
              </w:rPr>
              <w:t>a small school, we do not have a high number of children with any one type of need</w:t>
            </w:r>
            <w:r w:rsidR="008D44E5">
              <w:rPr>
                <w:rFonts w:ascii="Arial" w:hAnsi="Arial" w:cs="Arial"/>
                <w:sz w:val="24"/>
                <w:szCs w:val="24"/>
              </w:rPr>
              <w:t>,</w:t>
            </w:r>
            <w:r w:rsidRPr="00B3392A">
              <w:rPr>
                <w:rFonts w:ascii="Arial" w:hAnsi="Arial" w:cs="Arial"/>
                <w:sz w:val="24"/>
                <w:szCs w:val="24"/>
              </w:rPr>
              <w:t xml:space="preserve"> but we are very adaptable to the needs of the children that we have at any one time.</w:t>
            </w:r>
            <w:r w:rsidR="0071561E">
              <w:rPr>
                <w:rFonts w:ascii="Arial" w:hAnsi="Arial" w:cs="Arial"/>
                <w:sz w:val="24"/>
                <w:szCs w:val="24"/>
              </w:rPr>
              <w:t xml:space="preserve"> Every teacher is a teacher of SEND and the whole school supports each child.</w:t>
            </w:r>
          </w:p>
          <w:p w:rsidR="00085147" w:rsidRPr="00B3392A" w:rsidRDefault="00085147" w:rsidP="008D44E5">
            <w:pPr>
              <w:jc w:val="both"/>
              <w:rPr>
                <w:rFonts w:ascii="Arial" w:hAnsi="Arial" w:cs="Arial"/>
                <w:sz w:val="24"/>
                <w:szCs w:val="24"/>
              </w:rPr>
            </w:pPr>
          </w:p>
          <w:p w:rsidR="009910C7" w:rsidRDefault="00357665" w:rsidP="008D44E5">
            <w:pPr>
              <w:jc w:val="both"/>
              <w:rPr>
                <w:rFonts w:ascii="Arial" w:hAnsi="Arial" w:cs="Arial"/>
                <w:sz w:val="24"/>
                <w:szCs w:val="24"/>
              </w:rPr>
            </w:pPr>
            <w:r>
              <w:rPr>
                <w:rFonts w:ascii="Arial" w:hAnsi="Arial" w:cs="Arial"/>
                <w:sz w:val="24"/>
                <w:szCs w:val="24"/>
              </w:rPr>
              <w:t>I</w:t>
            </w:r>
            <w:r w:rsidR="00BD1CEC">
              <w:rPr>
                <w:rFonts w:ascii="Arial" w:hAnsi="Arial" w:cs="Arial"/>
                <w:sz w:val="24"/>
                <w:szCs w:val="24"/>
              </w:rPr>
              <w:t xml:space="preserve">n the last four years </w:t>
            </w:r>
            <w:r w:rsidR="009910C7" w:rsidRPr="00B3392A">
              <w:rPr>
                <w:rFonts w:ascii="Arial" w:hAnsi="Arial" w:cs="Arial"/>
                <w:sz w:val="24"/>
                <w:szCs w:val="24"/>
              </w:rPr>
              <w:t>we have supported</w:t>
            </w:r>
            <w:r w:rsidR="00085147" w:rsidRPr="00B3392A">
              <w:rPr>
                <w:rFonts w:ascii="Arial" w:hAnsi="Arial" w:cs="Arial"/>
                <w:sz w:val="24"/>
                <w:szCs w:val="24"/>
              </w:rPr>
              <w:t>:</w:t>
            </w:r>
            <w:r w:rsidR="009910C7" w:rsidRPr="00B3392A">
              <w:rPr>
                <w:rFonts w:ascii="Arial" w:hAnsi="Arial" w:cs="Arial"/>
                <w:sz w:val="24"/>
                <w:szCs w:val="24"/>
              </w:rPr>
              <w:t xml:space="preserve"> </w:t>
            </w:r>
            <w:r w:rsidR="00821E99">
              <w:rPr>
                <w:rFonts w:ascii="Arial" w:hAnsi="Arial" w:cs="Arial"/>
                <w:sz w:val="24"/>
                <w:szCs w:val="24"/>
              </w:rPr>
              <w:t xml:space="preserve">a child with physical, </w:t>
            </w:r>
            <w:r w:rsidR="00BD1CEC">
              <w:rPr>
                <w:rFonts w:ascii="Arial" w:hAnsi="Arial" w:cs="Arial"/>
                <w:sz w:val="24"/>
                <w:szCs w:val="24"/>
              </w:rPr>
              <w:t>medical needs</w:t>
            </w:r>
            <w:r w:rsidR="00821E99">
              <w:rPr>
                <w:rFonts w:ascii="Arial" w:hAnsi="Arial" w:cs="Arial"/>
                <w:sz w:val="24"/>
                <w:szCs w:val="24"/>
              </w:rPr>
              <w:t xml:space="preserve">,  children with specific </w:t>
            </w:r>
            <w:r w:rsidR="00BD1CEC">
              <w:rPr>
                <w:rFonts w:ascii="Arial" w:hAnsi="Arial" w:cs="Arial"/>
                <w:sz w:val="24"/>
                <w:szCs w:val="24"/>
              </w:rPr>
              <w:t xml:space="preserve">dietary requirements, </w:t>
            </w:r>
            <w:r w:rsidR="009910C7" w:rsidRPr="00B3392A">
              <w:rPr>
                <w:rFonts w:ascii="Arial" w:hAnsi="Arial" w:cs="Arial"/>
                <w:sz w:val="24"/>
                <w:szCs w:val="24"/>
              </w:rPr>
              <w:t xml:space="preserve">children with Dyslexic </w:t>
            </w:r>
            <w:r w:rsidR="00C061EF" w:rsidRPr="00B3392A">
              <w:rPr>
                <w:rFonts w:ascii="Arial" w:hAnsi="Arial" w:cs="Arial"/>
                <w:sz w:val="24"/>
                <w:szCs w:val="24"/>
              </w:rPr>
              <w:t>tendencies</w:t>
            </w:r>
            <w:r w:rsidR="009910C7" w:rsidRPr="00B3392A">
              <w:rPr>
                <w:rFonts w:ascii="Arial" w:hAnsi="Arial" w:cs="Arial"/>
                <w:sz w:val="24"/>
                <w:szCs w:val="24"/>
              </w:rPr>
              <w:t xml:space="preserve"> (diagnosed and undiagnosed)</w:t>
            </w:r>
            <w:r w:rsidR="00085147" w:rsidRPr="00B3392A">
              <w:rPr>
                <w:rFonts w:ascii="Arial" w:hAnsi="Arial" w:cs="Arial"/>
                <w:sz w:val="24"/>
                <w:szCs w:val="24"/>
              </w:rPr>
              <w:t>;</w:t>
            </w:r>
            <w:r w:rsidR="009910C7" w:rsidRPr="00B3392A">
              <w:rPr>
                <w:rFonts w:ascii="Arial" w:hAnsi="Arial" w:cs="Arial"/>
                <w:sz w:val="24"/>
                <w:szCs w:val="24"/>
              </w:rPr>
              <w:t xml:space="preserve"> </w:t>
            </w:r>
            <w:r w:rsidR="00085147" w:rsidRPr="00B3392A">
              <w:rPr>
                <w:rFonts w:ascii="Arial" w:hAnsi="Arial" w:cs="Arial"/>
                <w:sz w:val="24"/>
                <w:szCs w:val="24"/>
              </w:rPr>
              <w:t xml:space="preserve">children with ADHD; </w:t>
            </w:r>
            <w:r w:rsidR="007F075A">
              <w:rPr>
                <w:rFonts w:ascii="Arial" w:hAnsi="Arial" w:cs="Arial"/>
                <w:sz w:val="24"/>
                <w:szCs w:val="24"/>
              </w:rPr>
              <w:t>children with ASD (</w:t>
            </w:r>
            <w:r w:rsidR="009910C7" w:rsidRPr="00B3392A">
              <w:rPr>
                <w:rFonts w:ascii="Arial" w:hAnsi="Arial" w:cs="Arial"/>
                <w:sz w:val="24"/>
                <w:szCs w:val="24"/>
              </w:rPr>
              <w:t>diagnosed and un</w:t>
            </w:r>
            <w:r w:rsidR="00EF185B" w:rsidRPr="00B3392A">
              <w:rPr>
                <w:rFonts w:ascii="Arial" w:hAnsi="Arial" w:cs="Arial"/>
                <w:sz w:val="24"/>
                <w:szCs w:val="24"/>
              </w:rPr>
              <w:t>diagnosed) this includes h</w:t>
            </w:r>
            <w:r w:rsidR="009910C7" w:rsidRPr="00B3392A">
              <w:rPr>
                <w:rFonts w:ascii="Arial" w:hAnsi="Arial" w:cs="Arial"/>
                <w:sz w:val="24"/>
                <w:szCs w:val="24"/>
              </w:rPr>
              <w:t>igh achievers;</w:t>
            </w:r>
            <w:r w:rsidR="00085147" w:rsidRPr="00B3392A">
              <w:rPr>
                <w:rFonts w:ascii="Arial" w:hAnsi="Arial" w:cs="Arial"/>
                <w:sz w:val="24"/>
                <w:szCs w:val="24"/>
              </w:rPr>
              <w:t xml:space="preserve"> children with some form of developmental co-ordination disorder</w:t>
            </w:r>
            <w:r w:rsidR="00BD1CEC">
              <w:rPr>
                <w:rFonts w:ascii="Arial" w:hAnsi="Arial" w:cs="Arial"/>
                <w:sz w:val="24"/>
                <w:szCs w:val="24"/>
              </w:rPr>
              <w:t>;</w:t>
            </w:r>
            <w:r w:rsidR="00085147" w:rsidRPr="00B3392A">
              <w:rPr>
                <w:rFonts w:ascii="Arial" w:hAnsi="Arial" w:cs="Arial"/>
                <w:sz w:val="24"/>
                <w:szCs w:val="24"/>
              </w:rPr>
              <w:t xml:space="preserve"> and children with social, emotional and mental health needs. </w:t>
            </w:r>
          </w:p>
          <w:p w:rsidR="00E777E6" w:rsidRDefault="00E777E6" w:rsidP="009910C7">
            <w:pPr>
              <w:rPr>
                <w:rFonts w:ascii="Arial" w:hAnsi="Arial" w:cs="Arial"/>
                <w:sz w:val="24"/>
                <w:szCs w:val="24"/>
              </w:rPr>
            </w:pPr>
          </w:p>
          <w:p w:rsidR="00085147" w:rsidRDefault="00E777E6" w:rsidP="0071561E">
            <w:pPr>
              <w:rPr>
                <w:rFonts w:ascii="Arial" w:hAnsi="Arial" w:cs="Arial"/>
                <w:sz w:val="24"/>
                <w:szCs w:val="24"/>
              </w:rPr>
            </w:pPr>
            <w:r>
              <w:rPr>
                <w:rFonts w:ascii="Arial" w:hAnsi="Arial" w:cs="Arial"/>
                <w:sz w:val="24"/>
                <w:szCs w:val="24"/>
              </w:rPr>
              <w:t>Currently we have had no children with SEN</w:t>
            </w:r>
            <w:r w:rsidR="00075305">
              <w:rPr>
                <w:rFonts w:ascii="Arial" w:hAnsi="Arial" w:cs="Arial"/>
                <w:sz w:val="24"/>
                <w:szCs w:val="24"/>
              </w:rPr>
              <w:t>D</w:t>
            </w:r>
            <w:r>
              <w:rPr>
                <w:rFonts w:ascii="Arial" w:hAnsi="Arial" w:cs="Arial"/>
                <w:sz w:val="24"/>
                <w:szCs w:val="24"/>
              </w:rPr>
              <w:t xml:space="preserve"> in school who are also in the care of the Local Authority.</w:t>
            </w:r>
          </w:p>
          <w:p w:rsidR="007F075A" w:rsidRPr="0071561E" w:rsidRDefault="007F075A" w:rsidP="0071561E">
            <w:pPr>
              <w:rPr>
                <w:rFonts w:ascii="Arial" w:hAnsi="Arial" w:cs="Arial"/>
                <w:sz w:val="24"/>
                <w:szCs w:val="24"/>
              </w:rPr>
            </w:pPr>
          </w:p>
        </w:tc>
      </w:tr>
      <w:tr w:rsidR="0028377F" w:rsidRPr="00B3392A" w:rsidTr="00865A85">
        <w:tc>
          <w:tcPr>
            <w:tcW w:w="9242" w:type="dxa"/>
            <w:gridSpan w:val="2"/>
            <w:shd w:val="clear" w:color="auto" w:fill="FFFF66"/>
          </w:tcPr>
          <w:p w:rsidR="00CD226A" w:rsidRDefault="00CD226A" w:rsidP="00470E47">
            <w:pPr>
              <w:rPr>
                <w:rFonts w:ascii="Arial" w:hAnsi="Arial" w:cs="Arial"/>
                <w:sz w:val="24"/>
                <w:szCs w:val="24"/>
              </w:rPr>
            </w:pPr>
          </w:p>
          <w:p w:rsidR="0028377F" w:rsidRPr="00B3392A" w:rsidRDefault="0028377F" w:rsidP="00470E47">
            <w:pPr>
              <w:rPr>
                <w:rFonts w:ascii="Arial" w:hAnsi="Arial" w:cs="Arial"/>
                <w:sz w:val="24"/>
                <w:szCs w:val="24"/>
              </w:rPr>
            </w:pPr>
            <w:r w:rsidRPr="00B3392A">
              <w:rPr>
                <w:rFonts w:ascii="Arial" w:hAnsi="Arial" w:cs="Arial"/>
                <w:sz w:val="24"/>
                <w:szCs w:val="24"/>
              </w:rPr>
              <w:t>We identify and assess pupils with SEN</w:t>
            </w:r>
            <w:r w:rsidR="006B0DE6">
              <w:rPr>
                <w:rFonts w:ascii="Arial" w:hAnsi="Arial" w:cs="Arial"/>
                <w:sz w:val="24"/>
                <w:szCs w:val="24"/>
              </w:rPr>
              <w:t>D</w:t>
            </w:r>
            <w:r w:rsidRPr="00B3392A">
              <w:rPr>
                <w:rFonts w:ascii="Arial" w:hAnsi="Arial" w:cs="Arial"/>
                <w:sz w:val="24"/>
                <w:szCs w:val="24"/>
              </w:rPr>
              <w:t xml:space="preserve"> using the following methods:</w:t>
            </w:r>
          </w:p>
          <w:p w:rsidR="00865A85" w:rsidRPr="00B3392A" w:rsidRDefault="00865A85" w:rsidP="00470E47">
            <w:pPr>
              <w:rPr>
                <w:rFonts w:ascii="Arial" w:hAnsi="Arial" w:cs="Arial"/>
                <w:sz w:val="24"/>
                <w:szCs w:val="24"/>
              </w:rPr>
            </w:pPr>
          </w:p>
        </w:tc>
      </w:tr>
      <w:tr w:rsidR="0028377F" w:rsidRPr="00B3392A" w:rsidTr="005B18A8">
        <w:trPr>
          <w:trHeight w:val="2264"/>
        </w:trPr>
        <w:tc>
          <w:tcPr>
            <w:tcW w:w="9242" w:type="dxa"/>
            <w:gridSpan w:val="2"/>
          </w:tcPr>
          <w:p w:rsidR="00085147" w:rsidRDefault="008E64D0" w:rsidP="008E64D0">
            <w:pPr>
              <w:pStyle w:val="ListParagraph"/>
              <w:numPr>
                <w:ilvl w:val="0"/>
                <w:numId w:val="11"/>
              </w:numPr>
              <w:rPr>
                <w:rFonts w:ascii="Arial" w:hAnsi="Arial" w:cs="Arial"/>
                <w:sz w:val="24"/>
                <w:szCs w:val="24"/>
              </w:rPr>
            </w:pPr>
            <w:r>
              <w:rPr>
                <w:rFonts w:ascii="Arial" w:hAnsi="Arial" w:cs="Arial"/>
                <w:sz w:val="24"/>
                <w:szCs w:val="24"/>
              </w:rPr>
              <w:t xml:space="preserve">Our recently opened nursery (within our EYFS unit) gives children an opportunity to start their educational journey in a nurturing and stimulating environment. In addition, it allows us to assess children at a very early stage of their school career. We are able to access further professionals such as health visitors </w:t>
            </w:r>
            <w:r w:rsidR="001031DD">
              <w:rPr>
                <w:rFonts w:ascii="Arial" w:hAnsi="Arial" w:cs="Arial"/>
                <w:sz w:val="24"/>
                <w:szCs w:val="24"/>
              </w:rPr>
              <w:t>and early speech and language professionals where we have concerns.</w:t>
            </w:r>
          </w:p>
          <w:p w:rsidR="001031DD" w:rsidRPr="008E64D0" w:rsidRDefault="001031DD" w:rsidP="001031DD">
            <w:pPr>
              <w:pStyle w:val="ListParagraph"/>
              <w:rPr>
                <w:rFonts w:ascii="Arial" w:hAnsi="Arial" w:cs="Arial"/>
                <w:sz w:val="24"/>
                <w:szCs w:val="24"/>
              </w:rPr>
            </w:pPr>
          </w:p>
          <w:p w:rsidR="00085147" w:rsidRPr="00114980" w:rsidRDefault="00085147" w:rsidP="008D44E5">
            <w:pPr>
              <w:pStyle w:val="ListParagraph"/>
              <w:numPr>
                <w:ilvl w:val="0"/>
                <w:numId w:val="11"/>
              </w:numPr>
              <w:jc w:val="both"/>
              <w:rPr>
                <w:rFonts w:ascii="Arial" w:hAnsi="Arial" w:cs="Arial"/>
                <w:sz w:val="24"/>
                <w:szCs w:val="24"/>
              </w:rPr>
            </w:pPr>
            <w:r w:rsidRPr="00114980">
              <w:rPr>
                <w:rFonts w:ascii="Arial" w:hAnsi="Arial" w:cs="Arial"/>
                <w:sz w:val="24"/>
                <w:szCs w:val="24"/>
              </w:rPr>
              <w:t>Some children arrive at our school with identified SEN</w:t>
            </w:r>
            <w:r w:rsidR="006B0DE6" w:rsidRPr="00114980">
              <w:rPr>
                <w:rFonts w:ascii="Arial" w:hAnsi="Arial" w:cs="Arial"/>
                <w:sz w:val="24"/>
                <w:szCs w:val="24"/>
              </w:rPr>
              <w:t>D</w:t>
            </w:r>
            <w:r w:rsidR="008521F1">
              <w:rPr>
                <w:rFonts w:ascii="Arial" w:hAnsi="Arial" w:cs="Arial"/>
                <w:sz w:val="24"/>
                <w:szCs w:val="24"/>
              </w:rPr>
              <w:t>, in which case the SENDCO</w:t>
            </w:r>
            <w:r w:rsidRPr="00114980">
              <w:rPr>
                <w:rFonts w:ascii="Arial" w:hAnsi="Arial" w:cs="Arial"/>
                <w:sz w:val="24"/>
                <w:szCs w:val="24"/>
              </w:rPr>
              <w:t xml:space="preserve"> liaise</w:t>
            </w:r>
            <w:r w:rsidR="008521F1">
              <w:rPr>
                <w:rFonts w:ascii="Arial" w:hAnsi="Arial" w:cs="Arial"/>
                <w:sz w:val="24"/>
                <w:szCs w:val="24"/>
              </w:rPr>
              <w:t>s</w:t>
            </w:r>
            <w:r w:rsidRPr="00114980">
              <w:rPr>
                <w:rFonts w:ascii="Arial" w:hAnsi="Arial" w:cs="Arial"/>
                <w:sz w:val="24"/>
                <w:szCs w:val="24"/>
              </w:rPr>
              <w:t xml:space="preserve"> with the previous school, nursery</w:t>
            </w:r>
            <w:r w:rsidR="00770CE1">
              <w:rPr>
                <w:rFonts w:ascii="Arial" w:hAnsi="Arial" w:cs="Arial"/>
                <w:sz w:val="24"/>
                <w:szCs w:val="24"/>
              </w:rPr>
              <w:t>,</w:t>
            </w:r>
            <w:r w:rsidRPr="00114980">
              <w:rPr>
                <w:rFonts w:ascii="Arial" w:hAnsi="Arial" w:cs="Arial"/>
                <w:sz w:val="24"/>
                <w:szCs w:val="24"/>
              </w:rPr>
              <w:t xml:space="preserve"> </w:t>
            </w:r>
            <w:r w:rsidR="00BD1CEC" w:rsidRPr="00114980">
              <w:rPr>
                <w:rFonts w:ascii="Arial" w:hAnsi="Arial" w:cs="Arial"/>
                <w:sz w:val="24"/>
                <w:szCs w:val="24"/>
              </w:rPr>
              <w:t xml:space="preserve">parents and carers </w:t>
            </w:r>
            <w:r w:rsidRPr="00114980">
              <w:rPr>
                <w:rFonts w:ascii="Arial" w:hAnsi="Arial" w:cs="Arial"/>
                <w:sz w:val="24"/>
                <w:szCs w:val="24"/>
              </w:rPr>
              <w:t>to ensure a smooth transition and continuity of provision</w:t>
            </w:r>
            <w:r w:rsidR="008F3030">
              <w:rPr>
                <w:rFonts w:ascii="Arial" w:hAnsi="Arial" w:cs="Arial"/>
                <w:sz w:val="24"/>
                <w:szCs w:val="24"/>
              </w:rPr>
              <w:t xml:space="preserve"> to fit with the child’s ne</w:t>
            </w:r>
            <w:r w:rsidR="00BD1CEC" w:rsidRPr="00114980">
              <w:rPr>
                <w:rFonts w:ascii="Arial" w:hAnsi="Arial" w:cs="Arial"/>
                <w:sz w:val="24"/>
                <w:szCs w:val="24"/>
              </w:rPr>
              <w:t>eds</w:t>
            </w:r>
            <w:r w:rsidRPr="00114980">
              <w:rPr>
                <w:rFonts w:ascii="Arial" w:hAnsi="Arial" w:cs="Arial"/>
                <w:sz w:val="24"/>
                <w:szCs w:val="24"/>
              </w:rPr>
              <w:t>.</w:t>
            </w:r>
          </w:p>
          <w:p w:rsidR="0080577D" w:rsidRPr="00B3392A" w:rsidRDefault="0080577D" w:rsidP="008D44E5">
            <w:pPr>
              <w:jc w:val="both"/>
              <w:rPr>
                <w:rFonts w:ascii="Arial" w:hAnsi="Arial" w:cs="Arial"/>
                <w:sz w:val="24"/>
                <w:szCs w:val="24"/>
              </w:rPr>
            </w:pPr>
          </w:p>
          <w:p w:rsidR="00D6148B" w:rsidRPr="00114980" w:rsidRDefault="00B06409" w:rsidP="008D44E5">
            <w:pPr>
              <w:pStyle w:val="ListParagraph"/>
              <w:numPr>
                <w:ilvl w:val="0"/>
                <w:numId w:val="11"/>
              </w:numPr>
              <w:jc w:val="both"/>
              <w:rPr>
                <w:rFonts w:ascii="Arial" w:hAnsi="Arial" w:cs="Arial"/>
                <w:sz w:val="24"/>
                <w:szCs w:val="24"/>
              </w:rPr>
            </w:pPr>
            <w:r w:rsidRPr="00114980">
              <w:rPr>
                <w:rFonts w:ascii="Arial" w:hAnsi="Arial" w:cs="Arial"/>
                <w:sz w:val="24"/>
                <w:szCs w:val="24"/>
              </w:rPr>
              <w:t>We hold r</w:t>
            </w:r>
            <w:r w:rsidR="0080577D" w:rsidRPr="00114980">
              <w:rPr>
                <w:rFonts w:ascii="Arial" w:hAnsi="Arial" w:cs="Arial"/>
                <w:sz w:val="24"/>
                <w:szCs w:val="24"/>
              </w:rPr>
              <w:t>egular staff meetings</w:t>
            </w:r>
            <w:r w:rsidR="00CC536C" w:rsidRPr="00114980">
              <w:rPr>
                <w:rFonts w:ascii="Arial" w:hAnsi="Arial" w:cs="Arial"/>
                <w:sz w:val="24"/>
                <w:szCs w:val="24"/>
              </w:rPr>
              <w:t>,</w:t>
            </w:r>
            <w:r w:rsidR="0080577D" w:rsidRPr="00114980">
              <w:rPr>
                <w:rFonts w:ascii="Arial" w:hAnsi="Arial" w:cs="Arial"/>
                <w:sz w:val="24"/>
                <w:szCs w:val="24"/>
              </w:rPr>
              <w:t xml:space="preserve"> where </w:t>
            </w:r>
            <w:r w:rsidR="00865A85" w:rsidRPr="00114980">
              <w:rPr>
                <w:rFonts w:ascii="Arial" w:hAnsi="Arial" w:cs="Arial"/>
                <w:sz w:val="24"/>
                <w:szCs w:val="24"/>
              </w:rPr>
              <w:t>the progress of all children is</w:t>
            </w:r>
            <w:r w:rsidR="0080577D" w:rsidRPr="00114980">
              <w:rPr>
                <w:rFonts w:ascii="Arial" w:hAnsi="Arial" w:cs="Arial"/>
                <w:sz w:val="24"/>
                <w:szCs w:val="24"/>
              </w:rPr>
              <w:t xml:space="preserve"> discussed</w:t>
            </w:r>
            <w:r w:rsidR="008F3030">
              <w:rPr>
                <w:rFonts w:ascii="Arial" w:hAnsi="Arial" w:cs="Arial"/>
                <w:sz w:val="24"/>
                <w:szCs w:val="24"/>
              </w:rPr>
              <w:t xml:space="preserve"> and any initial concerns for a child are flagged up.</w:t>
            </w:r>
            <w:r w:rsidR="0080577D" w:rsidRPr="00114980">
              <w:rPr>
                <w:rFonts w:ascii="Arial" w:hAnsi="Arial" w:cs="Arial"/>
                <w:sz w:val="24"/>
                <w:szCs w:val="24"/>
              </w:rPr>
              <w:t xml:space="preserve"> </w:t>
            </w:r>
            <w:r w:rsidR="008F3030">
              <w:rPr>
                <w:rFonts w:ascii="Arial" w:hAnsi="Arial" w:cs="Arial"/>
                <w:sz w:val="24"/>
                <w:szCs w:val="24"/>
              </w:rPr>
              <w:t>I</w:t>
            </w:r>
            <w:r w:rsidR="0080577D" w:rsidRPr="00114980">
              <w:rPr>
                <w:rFonts w:ascii="Arial" w:hAnsi="Arial" w:cs="Arial"/>
                <w:sz w:val="24"/>
                <w:szCs w:val="24"/>
              </w:rPr>
              <w:t xml:space="preserve">ndividual members of staff </w:t>
            </w:r>
            <w:r w:rsidR="008F3030">
              <w:rPr>
                <w:rFonts w:ascii="Arial" w:hAnsi="Arial" w:cs="Arial"/>
                <w:sz w:val="24"/>
                <w:szCs w:val="24"/>
              </w:rPr>
              <w:t xml:space="preserve">are able to </w:t>
            </w:r>
            <w:r w:rsidR="0080577D" w:rsidRPr="00114980">
              <w:rPr>
                <w:rFonts w:ascii="Arial" w:hAnsi="Arial" w:cs="Arial"/>
                <w:sz w:val="24"/>
                <w:szCs w:val="24"/>
              </w:rPr>
              <w:t>point</w:t>
            </w:r>
            <w:r w:rsidR="008D44E5">
              <w:rPr>
                <w:rFonts w:ascii="Arial" w:hAnsi="Arial" w:cs="Arial"/>
                <w:sz w:val="24"/>
                <w:szCs w:val="24"/>
              </w:rPr>
              <w:t xml:space="preserve"> out to the Headteacher</w:t>
            </w:r>
            <w:r w:rsidR="0080577D" w:rsidRPr="00114980">
              <w:rPr>
                <w:rFonts w:ascii="Arial" w:hAnsi="Arial" w:cs="Arial"/>
                <w:sz w:val="24"/>
                <w:szCs w:val="24"/>
              </w:rPr>
              <w:t xml:space="preserve"> and to their colleagues</w:t>
            </w:r>
            <w:r w:rsidR="00865A85" w:rsidRPr="00114980">
              <w:rPr>
                <w:rFonts w:ascii="Arial" w:hAnsi="Arial" w:cs="Arial"/>
                <w:sz w:val="24"/>
                <w:szCs w:val="24"/>
              </w:rPr>
              <w:t>,</w:t>
            </w:r>
            <w:r w:rsidR="0080577D" w:rsidRPr="00114980">
              <w:rPr>
                <w:rFonts w:ascii="Arial" w:hAnsi="Arial" w:cs="Arial"/>
                <w:sz w:val="24"/>
                <w:szCs w:val="24"/>
              </w:rPr>
              <w:t xml:space="preserve"> children </w:t>
            </w:r>
            <w:r w:rsidR="008D44E5">
              <w:rPr>
                <w:rFonts w:ascii="Arial" w:hAnsi="Arial" w:cs="Arial"/>
                <w:sz w:val="24"/>
                <w:szCs w:val="24"/>
              </w:rPr>
              <w:t>who seem to be having</w:t>
            </w:r>
            <w:r w:rsidR="008F3030">
              <w:rPr>
                <w:rFonts w:ascii="Arial" w:hAnsi="Arial" w:cs="Arial"/>
                <w:sz w:val="24"/>
                <w:szCs w:val="24"/>
              </w:rPr>
              <w:t xml:space="preserve"> any</w:t>
            </w:r>
            <w:r w:rsidR="008D44E5">
              <w:rPr>
                <w:rFonts w:ascii="Arial" w:hAnsi="Arial" w:cs="Arial"/>
                <w:sz w:val="24"/>
                <w:szCs w:val="24"/>
              </w:rPr>
              <w:t xml:space="preserve"> difficulties</w:t>
            </w:r>
            <w:r w:rsidR="0080577D" w:rsidRPr="00114980">
              <w:rPr>
                <w:rFonts w:ascii="Arial" w:hAnsi="Arial" w:cs="Arial"/>
                <w:sz w:val="24"/>
                <w:szCs w:val="24"/>
              </w:rPr>
              <w:t>.</w:t>
            </w:r>
            <w:r w:rsidR="00941507" w:rsidRPr="00114980">
              <w:rPr>
                <w:rFonts w:ascii="Arial" w:hAnsi="Arial" w:cs="Arial"/>
                <w:sz w:val="24"/>
                <w:szCs w:val="24"/>
              </w:rPr>
              <w:t xml:space="preserve"> A whole school approach is taken</w:t>
            </w:r>
            <w:r w:rsidRPr="00114980">
              <w:rPr>
                <w:rFonts w:ascii="Arial" w:hAnsi="Arial" w:cs="Arial"/>
                <w:sz w:val="24"/>
                <w:szCs w:val="24"/>
              </w:rPr>
              <w:t xml:space="preserve"> for staff to assess individual needs.</w:t>
            </w:r>
          </w:p>
          <w:p w:rsidR="00B06409" w:rsidRDefault="00B06409" w:rsidP="008D44E5">
            <w:pPr>
              <w:ind w:left="360"/>
              <w:jc w:val="both"/>
              <w:rPr>
                <w:rFonts w:ascii="Arial" w:hAnsi="Arial" w:cs="Arial"/>
                <w:sz w:val="24"/>
                <w:szCs w:val="24"/>
              </w:rPr>
            </w:pPr>
          </w:p>
          <w:p w:rsidR="0080577D" w:rsidRPr="00114980" w:rsidRDefault="008521F1" w:rsidP="008D44E5">
            <w:pPr>
              <w:pStyle w:val="ListParagraph"/>
              <w:numPr>
                <w:ilvl w:val="0"/>
                <w:numId w:val="11"/>
              </w:numPr>
              <w:jc w:val="both"/>
              <w:rPr>
                <w:rFonts w:ascii="Arial" w:hAnsi="Arial" w:cs="Arial"/>
                <w:sz w:val="24"/>
                <w:szCs w:val="24"/>
              </w:rPr>
            </w:pPr>
            <w:r>
              <w:rPr>
                <w:rFonts w:ascii="Arial" w:hAnsi="Arial" w:cs="Arial"/>
                <w:sz w:val="24"/>
                <w:szCs w:val="24"/>
              </w:rPr>
              <w:t>There is regular c</w:t>
            </w:r>
            <w:r w:rsidR="0080577D" w:rsidRPr="00114980">
              <w:rPr>
                <w:rFonts w:ascii="Arial" w:hAnsi="Arial" w:cs="Arial"/>
                <w:sz w:val="24"/>
                <w:szCs w:val="24"/>
              </w:rPr>
              <w:t xml:space="preserve">areful monitoring of progress against the appropriate “Programme of Study” </w:t>
            </w:r>
            <w:r>
              <w:rPr>
                <w:rFonts w:ascii="Arial" w:hAnsi="Arial" w:cs="Arial"/>
                <w:sz w:val="24"/>
                <w:szCs w:val="24"/>
              </w:rPr>
              <w:t>as</w:t>
            </w:r>
            <w:r w:rsidR="008F3030">
              <w:rPr>
                <w:rFonts w:ascii="Arial" w:hAnsi="Arial" w:cs="Arial"/>
                <w:sz w:val="24"/>
                <w:szCs w:val="24"/>
              </w:rPr>
              <w:t xml:space="preserve"> the</w:t>
            </w:r>
            <w:r w:rsidR="0080577D" w:rsidRPr="00114980">
              <w:rPr>
                <w:rFonts w:ascii="Arial" w:hAnsi="Arial" w:cs="Arial"/>
                <w:sz w:val="24"/>
                <w:szCs w:val="24"/>
              </w:rPr>
              <w:t xml:space="preserve"> first assessment indicator.</w:t>
            </w:r>
          </w:p>
          <w:p w:rsidR="00B06409" w:rsidRDefault="00B06409" w:rsidP="008D44E5">
            <w:pPr>
              <w:ind w:left="360"/>
              <w:jc w:val="both"/>
              <w:rPr>
                <w:rFonts w:ascii="Arial" w:hAnsi="Arial" w:cs="Arial"/>
                <w:sz w:val="24"/>
                <w:szCs w:val="24"/>
              </w:rPr>
            </w:pPr>
          </w:p>
          <w:p w:rsidR="0080577D" w:rsidRPr="00114980" w:rsidRDefault="0080577D" w:rsidP="008D44E5">
            <w:pPr>
              <w:pStyle w:val="ListParagraph"/>
              <w:numPr>
                <w:ilvl w:val="0"/>
                <w:numId w:val="11"/>
              </w:numPr>
              <w:jc w:val="both"/>
              <w:rPr>
                <w:rFonts w:ascii="Arial" w:hAnsi="Arial" w:cs="Arial"/>
                <w:sz w:val="24"/>
                <w:szCs w:val="24"/>
              </w:rPr>
            </w:pPr>
            <w:r w:rsidRPr="00114980">
              <w:rPr>
                <w:rFonts w:ascii="Arial" w:hAnsi="Arial" w:cs="Arial"/>
                <w:sz w:val="24"/>
                <w:szCs w:val="24"/>
              </w:rPr>
              <w:t xml:space="preserve">Parents </w:t>
            </w:r>
            <w:r w:rsidR="008F3030">
              <w:rPr>
                <w:rFonts w:ascii="Arial" w:hAnsi="Arial" w:cs="Arial"/>
                <w:sz w:val="24"/>
                <w:szCs w:val="24"/>
              </w:rPr>
              <w:t xml:space="preserve">are </w:t>
            </w:r>
            <w:r w:rsidR="008521F1">
              <w:rPr>
                <w:rFonts w:ascii="Arial" w:hAnsi="Arial" w:cs="Arial"/>
                <w:sz w:val="24"/>
                <w:szCs w:val="24"/>
              </w:rPr>
              <w:t>contacted to discuss any</w:t>
            </w:r>
            <w:r w:rsidRPr="00114980">
              <w:rPr>
                <w:rFonts w:ascii="Arial" w:hAnsi="Arial" w:cs="Arial"/>
                <w:sz w:val="24"/>
                <w:szCs w:val="24"/>
              </w:rPr>
              <w:t xml:space="preserve"> concerns and share their views.</w:t>
            </w:r>
            <w:r w:rsidR="00B06409" w:rsidRPr="00114980">
              <w:rPr>
                <w:rFonts w:ascii="Arial" w:hAnsi="Arial" w:cs="Arial"/>
                <w:sz w:val="24"/>
                <w:szCs w:val="24"/>
              </w:rPr>
              <w:t>to gain a holistic perspective and understand</w:t>
            </w:r>
            <w:r w:rsidR="008D44E5">
              <w:rPr>
                <w:rFonts w:ascii="Arial" w:hAnsi="Arial" w:cs="Arial"/>
                <w:sz w:val="24"/>
                <w:szCs w:val="24"/>
              </w:rPr>
              <w:t>ing of each</w:t>
            </w:r>
            <w:r w:rsidR="00B06409" w:rsidRPr="00114980">
              <w:rPr>
                <w:rFonts w:ascii="Arial" w:hAnsi="Arial" w:cs="Arial"/>
                <w:sz w:val="24"/>
                <w:szCs w:val="24"/>
              </w:rPr>
              <w:t xml:space="preserve"> child.</w:t>
            </w:r>
          </w:p>
          <w:p w:rsidR="00B06409" w:rsidRDefault="00B06409" w:rsidP="008D44E5">
            <w:pPr>
              <w:jc w:val="both"/>
              <w:rPr>
                <w:rFonts w:ascii="Arial" w:hAnsi="Arial" w:cs="Arial"/>
                <w:sz w:val="24"/>
                <w:szCs w:val="24"/>
              </w:rPr>
            </w:pPr>
          </w:p>
          <w:p w:rsidR="008521F1" w:rsidRDefault="0080577D" w:rsidP="008D44E5">
            <w:pPr>
              <w:jc w:val="both"/>
              <w:rPr>
                <w:rFonts w:ascii="Arial" w:hAnsi="Arial" w:cs="Arial"/>
                <w:sz w:val="24"/>
                <w:szCs w:val="24"/>
              </w:rPr>
            </w:pPr>
            <w:r w:rsidRPr="00B3392A">
              <w:rPr>
                <w:rFonts w:ascii="Arial" w:hAnsi="Arial" w:cs="Arial"/>
                <w:sz w:val="24"/>
                <w:szCs w:val="24"/>
              </w:rPr>
              <w:t>A</w:t>
            </w:r>
            <w:r w:rsidR="00B06409">
              <w:rPr>
                <w:rFonts w:ascii="Arial" w:hAnsi="Arial" w:cs="Arial"/>
                <w:sz w:val="24"/>
                <w:szCs w:val="24"/>
              </w:rPr>
              <w:t>ll of these routes provide</w:t>
            </w:r>
            <w:r w:rsidR="008F3030">
              <w:rPr>
                <w:rFonts w:ascii="Arial" w:hAnsi="Arial" w:cs="Arial"/>
                <w:sz w:val="24"/>
                <w:szCs w:val="24"/>
              </w:rPr>
              <w:t xml:space="preserve"> a range of information </w:t>
            </w:r>
            <w:r w:rsidR="001B14BA">
              <w:rPr>
                <w:rFonts w:ascii="Arial" w:hAnsi="Arial" w:cs="Arial"/>
                <w:sz w:val="24"/>
                <w:szCs w:val="24"/>
              </w:rPr>
              <w:t>that identify</w:t>
            </w:r>
            <w:r w:rsidR="0071561E">
              <w:rPr>
                <w:rFonts w:ascii="Arial" w:hAnsi="Arial" w:cs="Arial"/>
                <w:sz w:val="24"/>
                <w:szCs w:val="24"/>
              </w:rPr>
              <w:t xml:space="preserve"> specific needs. The graduated approach is always implemented to effectively identify, assess and support each c</w:t>
            </w:r>
            <w:r w:rsidR="008D44E5">
              <w:rPr>
                <w:rFonts w:ascii="Arial" w:hAnsi="Arial" w:cs="Arial"/>
                <w:sz w:val="24"/>
                <w:szCs w:val="24"/>
              </w:rPr>
              <w:t xml:space="preserve">hild following the </w:t>
            </w:r>
            <w:r w:rsidR="008D44E5" w:rsidRPr="00D55B04">
              <w:rPr>
                <w:rFonts w:ascii="Arial" w:hAnsi="Arial" w:cs="Arial"/>
                <w:sz w:val="24"/>
                <w:szCs w:val="24"/>
              </w:rPr>
              <w:t xml:space="preserve">Assess &gt; Plan </w:t>
            </w:r>
            <w:r w:rsidR="0071561E" w:rsidRPr="00D55B04">
              <w:rPr>
                <w:rFonts w:ascii="Arial" w:hAnsi="Arial" w:cs="Arial"/>
                <w:sz w:val="24"/>
                <w:szCs w:val="24"/>
              </w:rPr>
              <w:t>&gt; Do &gt; Review cycle</w:t>
            </w:r>
            <w:r w:rsidR="0071561E">
              <w:rPr>
                <w:rFonts w:ascii="Arial" w:hAnsi="Arial" w:cs="Arial"/>
                <w:sz w:val="24"/>
                <w:szCs w:val="24"/>
              </w:rPr>
              <w:t>.</w:t>
            </w:r>
            <w:r w:rsidR="008521F1">
              <w:rPr>
                <w:rFonts w:ascii="Arial" w:hAnsi="Arial" w:cs="Arial"/>
                <w:sz w:val="24"/>
                <w:szCs w:val="24"/>
              </w:rPr>
              <w:t xml:space="preserve"> </w:t>
            </w:r>
          </w:p>
          <w:p w:rsidR="008521F1" w:rsidRDefault="008521F1" w:rsidP="008521F1">
            <w:pPr>
              <w:jc w:val="both"/>
              <w:rPr>
                <w:rFonts w:ascii="Arial" w:hAnsi="Arial" w:cs="Arial"/>
                <w:sz w:val="24"/>
                <w:szCs w:val="24"/>
              </w:rPr>
            </w:pPr>
          </w:p>
          <w:p w:rsidR="00D56F14" w:rsidRDefault="008521F1" w:rsidP="008D44E5">
            <w:pPr>
              <w:jc w:val="both"/>
              <w:rPr>
                <w:rFonts w:ascii="ArialMT" w:eastAsia="ArialMT" w:cs="ArialMT"/>
              </w:rPr>
            </w:pPr>
            <w:r>
              <w:rPr>
                <w:rFonts w:ascii="Arial" w:hAnsi="Arial" w:cs="Arial"/>
                <w:sz w:val="24"/>
                <w:szCs w:val="24"/>
              </w:rPr>
              <w:t xml:space="preserve">This approach means that we </w:t>
            </w:r>
            <w:r w:rsidR="00D56F14">
              <w:rPr>
                <w:rFonts w:ascii="Arial" w:hAnsi="Arial" w:cs="Arial"/>
                <w:sz w:val="24"/>
                <w:szCs w:val="24"/>
              </w:rPr>
              <w:t>r</w:t>
            </w:r>
            <w:r>
              <w:rPr>
                <w:rFonts w:ascii="Arial" w:hAnsi="Arial" w:cs="Arial"/>
                <w:sz w:val="24"/>
                <w:szCs w:val="24"/>
              </w:rPr>
              <w:t xml:space="preserve">emove any barriers to learning </w:t>
            </w:r>
            <w:r w:rsidR="00D56F14">
              <w:rPr>
                <w:rFonts w:ascii="Arial" w:hAnsi="Arial" w:cs="Arial"/>
                <w:sz w:val="24"/>
                <w:szCs w:val="24"/>
              </w:rPr>
              <w:t xml:space="preserve">effectively </w:t>
            </w:r>
            <w:r>
              <w:rPr>
                <w:rFonts w:ascii="Arial" w:hAnsi="Arial" w:cs="Arial"/>
                <w:sz w:val="24"/>
                <w:szCs w:val="24"/>
              </w:rPr>
              <w:t>and put in place the right special education provision at the right time</w:t>
            </w:r>
            <w:r w:rsidR="00D56F14">
              <w:rPr>
                <w:rFonts w:ascii="Arial" w:hAnsi="Arial" w:cs="Arial"/>
                <w:sz w:val="24"/>
                <w:szCs w:val="24"/>
              </w:rPr>
              <w:t xml:space="preserve"> for each individual child</w:t>
            </w:r>
            <w:r>
              <w:rPr>
                <w:rFonts w:ascii="Arial" w:hAnsi="Arial" w:cs="Arial"/>
                <w:sz w:val="24"/>
                <w:szCs w:val="24"/>
              </w:rPr>
              <w:t>.</w:t>
            </w:r>
            <w:r>
              <w:rPr>
                <w:rFonts w:ascii="ArialMT" w:eastAsia="ArialMT" w:cs="ArialMT"/>
              </w:rPr>
              <w:t xml:space="preserve"> </w:t>
            </w:r>
          </w:p>
          <w:p w:rsidR="00D56F14" w:rsidRDefault="00D56F14" w:rsidP="008D44E5">
            <w:pPr>
              <w:jc w:val="both"/>
              <w:rPr>
                <w:rFonts w:ascii="ArialMT" w:eastAsia="ArialMT" w:cs="ArialMT"/>
              </w:rPr>
            </w:pPr>
          </w:p>
          <w:p w:rsidR="008521F1" w:rsidRPr="008521F1" w:rsidRDefault="008521F1" w:rsidP="008D44E5">
            <w:pPr>
              <w:jc w:val="both"/>
              <w:rPr>
                <w:rFonts w:ascii="ArialMT" w:eastAsia="ArialMT" w:cs="ArialMT"/>
              </w:rPr>
            </w:pPr>
            <w:r>
              <w:rPr>
                <w:rFonts w:ascii="Arial" w:hAnsi="Arial" w:cs="Arial"/>
                <w:sz w:val="24"/>
                <w:szCs w:val="24"/>
              </w:rPr>
              <w:t>Northumberland graduated approach:</w:t>
            </w:r>
          </w:p>
          <w:p w:rsidR="008521F1" w:rsidRDefault="00496261" w:rsidP="008D44E5">
            <w:pPr>
              <w:jc w:val="both"/>
              <w:rPr>
                <w:rFonts w:ascii="Arial" w:hAnsi="Arial" w:cs="Arial"/>
                <w:sz w:val="24"/>
                <w:szCs w:val="24"/>
              </w:rPr>
            </w:pPr>
            <w:hyperlink r:id="rId13" w:history="1">
              <w:r w:rsidR="008521F1" w:rsidRPr="006F0126">
                <w:rPr>
                  <w:rStyle w:val="Hyperlink"/>
                  <w:rFonts w:ascii="Arial" w:hAnsi="Arial" w:cs="Arial"/>
                  <w:sz w:val="24"/>
                  <w:szCs w:val="24"/>
                </w:rPr>
                <w:t>https://www.northumberland.gov.uk/NorthumberlandCountyCouncil/media/Child-Families/SEND/FINAL-GA-Guidance-for-Schools-2FSettings-June18-3.pdf</w:t>
              </w:r>
            </w:hyperlink>
          </w:p>
          <w:p w:rsidR="008521F1" w:rsidRDefault="008521F1" w:rsidP="008D44E5">
            <w:pPr>
              <w:jc w:val="both"/>
              <w:rPr>
                <w:rFonts w:ascii="Arial" w:hAnsi="Arial" w:cs="Arial"/>
                <w:sz w:val="24"/>
                <w:szCs w:val="24"/>
              </w:rPr>
            </w:pPr>
          </w:p>
          <w:p w:rsidR="0080577D" w:rsidRDefault="0071561E" w:rsidP="008D44E5">
            <w:pPr>
              <w:jc w:val="both"/>
              <w:rPr>
                <w:rFonts w:ascii="Arial" w:hAnsi="Arial" w:cs="Arial"/>
                <w:sz w:val="24"/>
                <w:szCs w:val="24"/>
              </w:rPr>
            </w:pPr>
            <w:r>
              <w:rPr>
                <w:rFonts w:ascii="Arial" w:hAnsi="Arial" w:cs="Arial"/>
                <w:sz w:val="24"/>
                <w:szCs w:val="24"/>
              </w:rPr>
              <w:t>A</w:t>
            </w:r>
            <w:r w:rsidR="008521F1">
              <w:rPr>
                <w:rFonts w:ascii="Arial" w:hAnsi="Arial" w:cs="Arial"/>
                <w:sz w:val="24"/>
                <w:szCs w:val="24"/>
              </w:rPr>
              <w:t>ny a</w:t>
            </w:r>
            <w:r w:rsidR="008D44E5">
              <w:rPr>
                <w:rFonts w:ascii="Arial" w:hAnsi="Arial" w:cs="Arial"/>
                <w:sz w:val="24"/>
                <w:szCs w:val="24"/>
              </w:rPr>
              <w:t>r</w:t>
            </w:r>
            <w:r w:rsidR="0080577D" w:rsidRPr="00B3392A">
              <w:rPr>
                <w:rFonts w:ascii="Arial" w:hAnsi="Arial" w:cs="Arial"/>
                <w:sz w:val="24"/>
                <w:szCs w:val="24"/>
              </w:rPr>
              <w:t>eas of concern and</w:t>
            </w:r>
            <w:r w:rsidR="008521F1">
              <w:rPr>
                <w:rFonts w:ascii="Arial" w:hAnsi="Arial" w:cs="Arial"/>
                <w:sz w:val="24"/>
                <w:szCs w:val="24"/>
              </w:rPr>
              <w:t xml:space="preserve"> the</w:t>
            </w:r>
            <w:r w:rsidR="0080577D" w:rsidRPr="00B3392A">
              <w:rPr>
                <w:rFonts w:ascii="Arial" w:hAnsi="Arial" w:cs="Arial"/>
                <w:sz w:val="24"/>
                <w:szCs w:val="24"/>
              </w:rPr>
              <w:t xml:space="preserve"> actions to address them</w:t>
            </w:r>
            <w:r w:rsidR="008F3030">
              <w:rPr>
                <w:rFonts w:ascii="Arial" w:hAnsi="Arial" w:cs="Arial"/>
                <w:sz w:val="24"/>
                <w:szCs w:val="24"/>
              </w:rPr>
              <w:t xml:space="preserve"> are</w:t>
            </w:r>
            <w:r w:rsidR="008D44E5">
              <w:rPr>
                <w:rFonts w:ascii="Arial" w:hAnsi="Arial" w:cs="Arial"/>
                <w:sz w:val="24"/>
                <w:szCs w:val="24"/>
              </w:rPr>
              <w:t xml:space="preserve"> recorded in a </w:t>
            </w:r>
            <w:r w:rsidR="00D55B04">
              <w:rPr>
                <w:rFonts w:ascii="Arial" w:hAnsi="Arial" w:cs="Arial"/>
                <w:sz w:val="24"/>
                <w:szCs w:val="24"/>
              </w:rPr>
              <w:t>“</w:t>
            </w:r>
            <w:r w:rsidR="0080577D" w:rsidRPr="00D55B04">
              <w:rPr>
                <w:rFonts w:ascii="Arial" w:hAnsi="Arial" w:cs="Arial"/>
                <w:sz w:val="24"/>
                <w:szCs w:val="24"/>
              </w:rPr>
              <w:t>short note</w:t>
            </w:r>
            <w:r w:rsidR="00D55B04">
              <w:rPr>
                <w:rFonts w:ascii="Arial" w:hAnsi="Arial" w:cs="Arial"/>
                <w:sz w:val="24"/>
                <w:szCs w:val="24"/>
              </w:rPr>
              <w:t>”</w:t>
            </w:r>
            <w:r w:rsidR="00865A85" w:rsidRPr="00B3392A">
              <w:rPr>
                <w:rFonts w:ascii="Arial" w:hAnsi="Arial" w:cs="Arial"/>
                <w:sz w:val="24"/>
                <w:szCs w:val="24"/>
              </w:rPr>
              <w:t>.</w:t>
            </w:r>
          </w:p>
          <w:p w:rsidR="00D56F14" w:rsidRPr="00B3392A" w:rsidRDefault="00D56F14" w:rsidP="008D44E5">
            <w:pPr>
              <w:jc w:val="both"/>
              <w:rPr>
                <w:rFonts w:ascii="Arial" w:hAnsi="Arial" w:cs="Arial"/>
                <w:sz w:val="24"/>
                <w:szCs w:val="24"/>
              </w:rPr>
            </w:pPr>
          </w:p>
          <w:p w:rsidR="0006798A" w:rsidRDefault="00865A85" w:rsidP="008D44E5">
            <w:pPr>
              <w:jc w:val="both"/>
              <w:rPr>
                <w:rFonts w:ascii="Arial" w:hAnsi="Arial" w:cs="Arial"/>
                <w:sz w:val="24"/>
                <w:szCs w:val="24"/>
              </w:rPr>
            </w:pPr>
            <w:r w:rsidRPr="00B3392A">
              <w:rPr>
                <w:rFonts w:ascii="Arial" w:hAnsi="Arial" w:cs="Arial"/>
                <w:sz w:val="24"/>
                <w:szCs w:val="24"/>
              </w:rPr>
              <w:t xml:space="preserve">Depending </w:t>
            </w:r>
            <w:r w:rsidR="008F3030">
              <w:rPr>
                <w:rFonts w:ascii="Arial" w:hAnsi="Arial" w:cs="Arial"/>
                <w:sz w:val="24"/>
                <w:szCs w:val="24"/>
              </w:rPr>
              <w:t>up</w:t>
            </w:r>
            <w:r w:rsidRPr="00B3392A">
              <w:rPr>
                <w:rFonts w:ascii="Arial" w:hAnsi="Arial" w:cs="Arial"/>
                <w:sz w:val="24"/>
                <w:szCs w:val="24"/>
              </w:rPr>
              <w:t>on the nature of the difficulty or need shown, staff then undertake</w:t>
            </w:r>
            <w:r w:rsidR="00D56F14">
              <w:rPr>
                <w:rFonts w:ascii="Arial" w:hAnsi="Arial" w:cs="Arial"/>
                <w:sz w:val="24"/>
                <w:szCs w:val="24"/>
              </w:rPr>
              <w:t xml:space="preserve"> </w:t>
            </w:r>
            <w:r w:rsidR="008F3030">
              <w:rPr>
                <w:rFonts w:ascii="Arial" w:hAnsi="Arial" w:cs="Arial"/>
                <w:sz w:val="24"/>
                <w:szCs w:val="24"/>
              </w:rPr>
              <w:t>“in school” assessments that</w:t>
            </w:r>
            <w:r w:rsidRPr="00B3392A">
              <w:rPr>
                <w:rFonts w:ascii="Arial" w:hAnsi="Arial" w:cs="Arial"/>
                <w:sz w:val="24"/>
                <w:szCs w:val="24"/>
              </w:rPr>
              <w:t xml:space="preserve"> further identify the needs and </w:t>
            </w:r>
            <w:r w:rsidR="008F3030">
              <w:rPr>
                <w:rFonts w:ascii="Arial" w:hAnsi="Arial" w:cs="Arial"/>
                <w:sz w:val="24"/>
                <w:szCs w:val="24"/>
              </w:rPr>
              <w:t xml:space="preserve">the </w:t>
            </w:r>
            <w:r w:rsidRPr="00B3392A">
              <w:rPr>
                <w:rFonts w:ascii="Arial" w:hAnsi="Arial" w:cs="Arial"/>
                <w:sz w:val="24"/>
                <w:szCs w:val="24"/>
              </w:rPr>
              <w:t xml:space="preserve">next steps </w:t>
            </w:r>
            <w:r w:rsidR="008F3030">
              <w:rPr>
                <w:rFonts w:ascii="Arial" w:hAnsi="Arial" w:cs="Arial"/>
                <w:sz w:val="24"/>
                <w:szCs w:val="24"/>
              </w:rPr>
              <w:t xml:space="preserve">that are required. </w:t>
            </w:r>
          </w:p>
          <w:p w:rsidR="0006798A" w:rsidRDefault="0006798A" w:rsidP="008D44E5">
            <w:pPr>
              <w:jc w:val="both"/>
              <w:rPr>
                <w:rFonts w:ascii="Arial" w:hAnsi="Arial" w:cs="Arial"/>
                <w:sz w:val="24"/>
                <w:szCs w:val="24"/>
              </w:rPr>
            </w:pPr>
          </w:p>
          <w:p w:rsidR="0006798A" w:rsidRDefault="0006798A" w:rsidP="008D44E5">
            <w:pPr>
              <w:jc w:val="both"/>
              <w:rPr>
                <w:rFonts w:ascii="Arial" w:hAnsi="Arial" w:cs="Arial"/>
                <w:sz w:val="24"/>
                <w:szCs w:val="24"/>
              </w:rPr>
            </w:pPr>
          </w:p>
          <w:p w:rsidR="0006798A" w:rsidRDefault="0006798A" w:rsidP="008D44E5">
            <w:pPr>
              <w:jc w:val="both"/>
              <w:rPr>
                <w:rFonts w:ascii="Arial" w:hAnsi="Arial" w:cs="Arial"/>
                <w:sz w:val="24"/>
                <w:szCs w:val="24"/>
              </w:rPr>
            </w:pPr>
          </w:p>
          <w:p w:rsidR="00865A85" w:rsidRPr="00B3392A" w:rsidRDefault="008F3030" w:rsidP="008D44E5">
            <w:pPr>
              <w:jc w:val="both"/>
              <w:rPr>
                <w:rFonts w:ascii="Arial" w:hAnsi="Arial" w:cs="Arial"/>
                <w:sz w:val="24"/>
                <w:szCs w:val="24"/>
              </w:rPr>
            </w:pPr>
            <w:r>
              <w:rPr>
                <w:rFonts w:ascii="Arial" w:hAnsi="Arial" w:cs="Arial"/>
                <w:sz w:val="24"/>
                <w:szCs w:val="24"/>
              </w:rPr>
              <w:t>This</w:t>
            </w:r>
            <w:r w:rsidR="002D7CCE" w:rsidRPr="00B3392A">
              <w:rPr>
                <w:rFonts w:ascii="Arial" w:hAnsi="Arial" w:cs="Arial"/>
                <w:sz w:val="24"/>
                <w:szCs w:val="24"/>
              </w:rPr>
              <w:t xml:space="preserve"> </w:t>
            </w:r>
            <w:r w:rsidR="00865A85" w:rsidRPr="00B3392A">
              <w:rPr>
                <w:rFonts w:ascii="Arial" w:hAnsi="Arial" w:cs="Arial"/>
                <w:sz w:val="24"/>
                <w:szCs w:val="24"/>
              </w:rPr>
              <w:t>include</w:t>
            </w:r>
            <w:r>
              <w:rPr>
                <w:rFonts w:ascii="Arial" w:hAnsi="Arial" w:cs="Arial"/>
                <w:sz w:val="24"/>
                <w:szCs w:val="24"/>
              </w:rPr>
              <w:t xml:space="preserve">s: </w:t>
            </w:r>
            <w:r w:rsidR="00865A85" w:rsidRPr="00B3392A">
              <w:rPr>
                <w:rFonts w:ascii="Arial" w:hAnsi="Arial" w:cs="Arial"/>
                <w:sz w:val="24"/>
                <w:szCs w:val="24"/>
              </w:rPr>
              <w:t>BFS Letters and Sounds assess</w:t>
            </w:r>
            <w:r w:rsidR="008D44E5">
              <w:rPr>
                <w:rFonts w:ascii="Arial" w:hAnsi="Arial" w:cs="Arial"/>
                <w:sz w:val="24"/>
                <w:szCs w:val="24"/>
              </w:rPr>
              <w:t>ment tool; RW assessment tool; Talk B</w:t>
            </w:r>
            <w:r w:rsidR="00865A85" w:rsidRPr="00B3392A">
              <w:rPr>
                <w:rFonts w:ascii="Arial" w:hAnsi="Arial" w:cs="Arial"/>
                <w:sz w:val="24"/>
                <w:szCs w:val="24"/>
              </w:rPr>
              <w:t>oost baseline; deta</w:t>
            </w:r>
            <w:r w:rsidR="00933E97" w:rsidRPr="00B3392A">
              <w:rPr>
                <w:rFonts w:ascii="Arial" w:hAnsi="Arial" w:cs="Arial"/>
                <w:sz w:val="24"/>
                <w:szCs w:val="24"/>
              </w:rPr>
              <w:t xml:space="preserve">iled 1:1 reading with a teacher; </w:t>
            </w:r>
            <w:r w:rsidR="008D44E5">
              <w:rPr>
                <w:rFonts w:ascii="Arial" w:hAnsi="Arial" w:cs="Arial"/>
                <w:sz w:val="24"/>
                <w:szCs w:val="24"/>
              </w:rPr>
              <w:t xml:space="preserve">and </w:t>
            </w:r>
            <w:r w:rsidR="00933E97" w:rsidRPr="00B3392A">
              <w:rPr>
                <w:rFonts w:ascii="Arial" w:hAnsi="Arial" w:cs="Arial"/>
                <w:sz w:val="24"/>
                <w:szCs w:val="24"/>
              </w:rPr>
              <w:t>progress against specific maths skills.</w:t>
            </w:r>
            <w:r>
              <w:rPr>
                <w:rFonts w:ascii="Arial" w:hAnsi="Arial" w:cs="Arial"/>
                <w:sz w:val="24"/>
                <w:szCs w:val="24"/>
              </w:rPr>
              <w:t xml:space="preserve"> </w:t>
            </w:r>
            <w:r w:rsidR="00865A85" w:rsidRPr="00B3392A">
              <w:rPr>
                <w:rFonts w:ascii="Arial" w:hAnsi="Arial" w:cs="Arial"/>
                <w:sz w:val="24"/>
                <w:szCs w:val="24"/>
              </w:rPr>
              <w:t xml:space="preserve">These tests </w:t>
            </w:r>
            <w:r>
              <w:rPr>
                <w:rFonts w:ascii="Arial" w:hAnsi="Arial" w:cs="Arial"/>
                <w:sz w:val="24"/>
                <w:szCs w:val="24"/>
              </w:rPr>
              <w:t xml:space="preserve">are </w:t>
            </w:r>
            <w:r w:rsidR="00865A85" w:rsidRPr="00B3392A">
              <w:rPr>
                <w:rFonts w:ascii="Arial" w:hAnsi="Arial" w:cs="Arial"/>
                <w:sz w:val="24"/>
                <w:szCs w:val="24"/>
              </w:rPr>
              <w:t>augmented by close observations by specialist staff:</w:t>
            </w:r>
          </w:p>
          <w:p w:rsidR="00865A85" w:rsidRPr="00B3392A" w:rsidRDefault="00865A85" w:rsidP="008D44E5">
            <w:pPr>
              <w:jc w:val="both"/>
              <w:rPr>
                <w:rFonts w:ascii="Arial" w:hAnsi="Arial" w:cs="Arial"/>
                <w:sz w:val="24"/>
                <w:szCs w:val="24"/>
              </w:rPr>
            </w:pPr>
          </w:p>
          <w:p w:rsidR="00933E97" w:rsidRPr="00B3392A" w:rsidRDefault="00933E97" w:rsidP="008D44E5">
            <w:pPr>
              <w:jc w:val="both"/>
              <w:rPr>
                <w:rFonts w:ascii="Arial" w:hAnsi="Arial" w:cs="Arial"/>
                <w:sz w:val="24"/>
                <w:szCs w:val="24"/>
              </w:rPr>
            </w:pPr>
            <w:r w:rsidRPr="00B3392A">
              <w:rPr>
                <w:rFonts w:ascii="Arial" w:hAnsi="Arial" w:cs="Arial"/>
                <w:sz w:val="24"/>
                <w:szCs w:val="24"/>
              </w:rPr>
              <w:t xml:space="preserve">Our </w:t>
            </w:r>
            <w:r w:rsidR="00DC3AFA">
              <w:rPr>
                <w:rFonts w:ascii="Arial" w:hAnsi="Arial" w:cs="Arial"/>
                <w:sz w:val="24"/>
                <w:szCs w:val="24"/>
              </w:rPr>
              <w:t>teaching staff are trained to deliver specialist dyslexia programmes</w:t>
            </w:r>
            <w:r w:rsidR="00821E99">
              <w:rPr>
                <w:rFonts w:ascii="Arial" w:hAnsi="Arial" w:cs="Arial"/>
                <w:sz w:val="24"/>
                <w:szCs w:val="24"/>
              </w:rPr>
              <w:t xml:space="preserve"> and work </w:t>
            </w:r>
            <w:r w:rsidR="00770CE1">
              <w:rPr>
                <w:rFonts w:ascii="Arial" w:hAnsi="Arial" w:cs="Arial"/>
                <w:sz w:val="24"/>
                <w:szCs w:val="24"/>
              </w:rPr>
              <w:t>with our intervention teachers</w:t>
            </w:r>
            <w:r w:rsidRPr="00B3392A">
              <w:rPr>
                <w:rFonts w:ascii="Arial" w:hAnsi="Arial" w:cs="Arial"/>
                <w:sz w:val="24"/>
                <w:szCs w:val="24"/>
              </w:rPr>
              <w:t xml:space="preserve"> </w:t>
            </w:r>
            <w:r w:rsidR="00821E99">
              <w:rPr>
                <w:rFonts w:ascii="Arial" w:hAnsi="Arial" w:cs="Arial"/>
                <w:sz w:val="24"/>
                <w:szCs w:val="24"/>
              </w:rPr>
              <w:t xml:space="preserve">to shape and </w:t>
            </w:r>
            <w:r w:rsidR="00DC3AFA">
              <w:rPr>
                <w:rFonts w:ascii="Arial" w:hAnsi="Arial" w:cs="Arial"/>
                <w:sz w:val="24"/>
                <w:szCs w:val="24"/>
              </w:rPr>
              <w:t xml:space="preserve">deliver </w:t>
            </w:r>
            <w:r w:rsidRPr="00B3392A">
              <w:rPr>
                <w:rFonts w:ascii="Arial" w:hAnsi="Arial" w:cs="Arial"/>
                <w:sz w:val="24"/>
                <w:szCs w:val="24"/>
              </w:rPr>
              <w:t xml:space="preserve">1:1 </w:t>
            </w:r>
            <w:r w:rsidR="00DC3AFA">
              <w:rPr>
                <w:rFonts w:ascii="Arial" w:hAnsi="Arial" w:cs="Arial"/>
                <w:sz w:val="24"/>
                <w:szCs w:val="24"/>
              </w:rPr>
              <w:t xml:space="preserve">sessions </w:t>
            </w:r>
            <w:r w:rsidR="008D44E5">
              <w:rPr>
                <w:rFonts w:ascii="Arial" w:hAnsi="Arial" w:cs="Arial"/>
                <w:sz w:val="24"/>
                <w:szCs w:val="24"/>
              </w:rPr>
              <w:t>with children showing</w:t>
            </w:r>
            <w:r w:rsidRPr="00B3392A">
              <w:rPr>
                <w:rFonts w:ascii="Arial" w:hAnsi="Arial" w:cs="Arial"/>
                <w:sz w:val="24"/>
                <w:szCs w:val="24"/>
              </w:rPr>
              <w:t xml:space="preserve"> early reading and writing </w:t>
            </w:r>
            <w:r w:rsidR="00941507">
              <w:rPr>
                <w:rFonts w:ascii="Arial" w:hAnsi="Arial" w:cs="Arial"/>
                <w:sz w:val="24"/>
                <w:szCs w:val="24"/>
              </w:rPr>
              <w:t xml:space="preserve">and maths </w:t>
            </w:r>
            <w:r w:rsidR="008D44E5">
              <w:rPr>
                <w:rFonts w:ascii="Arial" w:hAnsi="Arial" w:cs="Arial"/>
                <w:sz w:val="24"/>
                <w:szCs w:val="24"/>
              </w:rPr>
              <w:t>difficulties. T</w:t>
            </w:r>
            <w:r w:rsidRPr="00B3392A">
              <w:rPr>
                <w:rFonts w:ascii="Arial" w:hAnsi="Arial" w:cs="Arial"/>
                <w:sz w:val="24"/>
                <w:szCs w:val="24"/>
              </w:rPr>
              <w:t>his</w:t>
            </w:r>
            <w:r w:rsidR="002D7CCE" w:rsidRPr="00B3392A">
              <w:rPr>
                <w:rFonts w:ascii="Arial" w:hAnsi="Arial" w:cs="Arial"/>
                <w:sz w:val="24"/>
                <w:szCs w:val="24"/>
              </w:rPr>
              <w:t xml:space="preserve"> has</w:t>
            </w:r>
            <w:r w:rsidRPr="00B3392A">
              <w:rPr>
                <w:rFonts w:ascii="Arial" w:hAnsi="Arial" w:cs="Arial"/>
                <w:sz w:val="24"/>
                <w:szCs w:val="24"/>
              </w:rPr>
              <w:t xml:space="preserve"> allow</w:t>
            </w:r>
            <w:r w:rsidR="002D7CCE" w:rsidRPr="00B3392A">
              <w:rPr>
                <w:rFonts w:ascii="Arial" w:hAnsi="Arial" w:cs="Arial"/>
                <w:sz w:val="24"/>
                <w:szCs w:val="24"/>
              </w:rPr>
              <w:t>ed</w:t>
            </w:r>
            <w:r w:rsidRPr="00B3392A">
              <w:rPr>
                <w:rFonts w:ascii="Arial" w:hAnsi="Arial" w:cs="Arial"/>
                <w:sz w:val="24"/>
                <w:szCs w:val="24"/>
              </w:rPr>
              <w:t xml:space="preserve"> us to set up a suitable range of provision for </w:t>
            </w:r>
            <w:r w:rsidR="008F3030">
              <w:rPr>
                <w:rFonts w:ascii="Arial" w:hAnsi="Arial" w:cs="Arial"/>
                <w:sz w:val="24"/>
                <w:szCs w:val="24"/>
              </w:rPr>
              <w:t xml:space="preserve">each of </w:t>
            </w:r>
            <w:r w:rsidRPr="00B3392A">
              <w:rPr>
                <w:rFonts w:ascii="Arial" w:hAnsi="Arial" w:cs="Arial"/>
                <w:sz w:val="24"/>
                <w:szCs w:val="24"/>
              </w:rPr>
              <w:t>the pupil</w:t>
            </w:r>
            <w:r w:rsidR="008F3030">
              <w:rPr>
                <w:rFonts w:ascii="Arial" w:hAnsi="Arial" w:cs="Arial"/>
                <w:sz w:val="24"/>
                <w:szCs w:val="24"/>
              </w:rPr>
              <w:t>s</w:t>
            </w:r>
            <w:r w:rsidRPr="00B3392A">
              <w:rPr>
                <w:rFonts w:ascii="Arial" w:hAnsi="Arial" w:cs="Arial"/>
                <w:sz w:val="24"/>
                <w:szCs w:val="24"/>
              </w:rPr>
              <w:t xml:space="preserve"> concerned.</w:t>
            </w:r>
            <w:r w:rsidR="008F3030">
              <w:rPr>
                <w:rFonts w:ascii="Arial" w:hAnsi="Arial" w:cs="Arial"/>
                <w:sz w:val="24"/>
                <w:szCs w:val="24"/>
              </w:rPr>
              <w:t xml:space="preserve"> Teaching staff are </w:t>
            </w:r>
            <w:r w:rsidR="00821E99">
              <w:rPr>
                <w:rFonts w:ascii="Arial" w:hAnsi="Arial" w:cs="Arial"/>
                <w:sz w:val="24"/>
                <w:szCs w:val="24"/>
              </w:rPr>
              <w:t>experience</w:t>
            </w:r>
            <w:r w:rsidR="008F3030">
              <w:rPr>
                <w:rFonts w:ascii="Arial" w:hAnsi="Arial" w:cs="Arial"/>
                <w:sz w:val="24"/>
                <w:szCs w:val="24"/>
              </w:rPr>
              <w:t>d and able</w:t>
            </w:r>
            <w:r w:rsidR="00821E99">
              <w:rPr>
                <w:rFonts w:ascii="Arial" w:hAnsi="Arial" w:cs="Arial"/>
                <w:sz w:val="24"/>
                <w:szCs w:val="24"/>
              </w:rPr>
              <w:t xml:space="preserve"> to address</w:t>
            </w:r>
            <w:r w:rsidR="008D44E5">
              <w:rPr>
                <w:rFonts w:ascii="Arial" w:hAnsi="Arial" w:cs="Arial"/>
                <w:sz w:val="24"/>
                <w:szCs w:val="24"/>
              </w:rPr>
              <w:t xml:space="preserve"> </w:t>
            </w:r>
            <w:r w:rsidRPr="00B3392A">
              <w:rPr>
                <w:rFonts w:ascii="Arial" w:hAnsi="Arial" w:cs="Arial"/>
                <w:sz w:val="24"/>
                <w:szCs w:val="24"/>
              </w:rPr>
              <w:t>specific literacy difficulties</w:t>
            </w:r>
            <w:r w:rsidR="00B3392A">
              <w:rPr>
                <w:rFonts w:ascii="Arial" w:hAnsi="Arial" w:cs="Arial"/>
                <w:sz w:val="24"/>
                <w:szCs w:val="24"/>
              </w:rPr>
              <w:t xml:space="preserve"> (including maximizing the progress of some High Achievers who need support)</w:t>
            </w:r>
            <w:r w:rsidRPr="00B3392A">
              <w:rPr>
                <w:rFonts w:ascii="Arial" w:hAnsi="Arial" w:cs="Arial"/>
                <w:sz w:val="24"/>
                <w:szCs w:val="24"/>
              </w:rPr>
              <w:t>.</w:t>
            </w:r>
          </w:p>
          <w:p w:rsidR="00933E97" w:rsidRPr="00B3392A" w:rsidRDefault="00933E97" w:rsidP="00085147">
            <w:pPr>
              <w:rPr>
                <w:rFonts w:ascii="Arial" w:hAnsi="Arial" w:cs="Arial"/>
                <w:sz w:val="24"/>
                <w:szCs w:val="24"/>
              </w:rPr>
            </w:pPr>
          </w:p>
          <w:p w:rsidR="00933E97" w:rsidRDefault="008F3030" w:rsidP="008D44E5">
            <w:pPr>
              <w:jc w:val="both"/>
              <w:rPr>
                <w:rFonts w:ascii="Arial" w:hAnsi="Arial" w:cs="Arial"/>
                <w:sz w:val="24"/>
                <w:szCs w:val="24"/>
              </w:rPr>
            </w:pPr>
            <w:r>
              <w:rPr>
                <w:rFonts w:ascii="Arial" w:hAnsi="Arial" w:cs="Arial"/>
                <w:sz w:val="24"/>
                <w:szCs w:val="24"/>
              </w:rPr>
              <w:t>We also consult</w:t>
            </w:r>
            <w:r w:rsidR="00933E97" w:rsidRPr="00B3392A">
              <w:rPr>
                <w:rFonts w:ascii="Arial" w:hAnsi="Arial" w:cs="Arial"/>
                <w:sz w:val="24"/>
                <w:szCs w:val="24"/>
              </w:rPr>
              <w:t xml:space="preserve"> with ENABLE</w:t>
            </w:r>
            <w:r>
              <w:rPr>
                <w:rFonts w:ascii="Arial" w:hAnsi="Arial" w:cs="Arial"/>
                <w:sz w:val="24"/>
                <w:szCs w:val="24"/>
              </w:rPr>
              <w:t xml:space="preserve"> which is</w:t>
            </w:r>
            <w:r w:rsidR="00933E97" w:rsidRPr="00B3392A">
              <w:rPr>
                <w:rFonts w:ascii="Arial" w:hAnsi="Arial" w:cs="Arial"/>
                <w:sz w:val="24"/>
                <w:szCs w:val="24"/>
              </w:rPr>
              <w:t xml:space="preserve"> a service that provides expert </w:t>
            </w:r>
            <w:r w:rsidR="00C061EF" w:rsidRPr="00B3392A">
              <w:rPr>
                <w:rFonts w:ascii="Arial" w:hAnsi="Arial" w:cs="Arial"/>
                <w:sz w:val="24"/>
                <w:szCs w:val="24"/>
              </w:rPr>
              <w:t>Paediatric Physiotherapy</w:t>
            </w:r>
            <w:r w:rsidR="00933E97" w:rsidRPr="00B3392A">
              <w:rPr>
                <w:rFonts w:ascii="Arial" w:hAnsi="Arial" w:cs="Arial"/>
                <w:sz w:val="24"/>
                <w:szCs w:val="24"/>
              </w:rPr>
              <w:t xml:space="preserve"> and Occupational therapy</w:t>
            </w:r>
            <w:r w:rsidR="00B3392A">
              <w:rPr>
                <w:rFonts w:ascii="Arial" w:hAnsi="Arial" w:cs="Arial"/>
                <w:sz w:val="24"/>
                <w:szCs w:val="24"/>
              </w:rPr>
              <w:t>.</w:t>
            </w:r>
            <w:r w:rsidR="00933E97" w:rsidRPr="00B3392A">
              <w:rPr>
                <w:rFonts w:ascii="Arial" w:hAnsi="Arial" w:cs="Arial"/>
                <w:sz w:val="24"/>
                <w:szCs w:val="24"/>
              </w:rPr>
              <w:t xml:space="preserve"> Specialist staff have advised school and parents with respect to “s</w:t>
            </w:r>
            <w:r w:rsidR="00D6148B">
              <w:rPr>
                <w:rFonts w:ascii="Arial" w:hAnsi="Arial" w:cs="Arial"/>
                <w:sz w:val="24"/>
                <w:szCs w:val="24"/>
              </w:rPr>
              <w:t>ensory integration</w:t>
            </w:r>
            <w:r w:rsidR="00933E97" w:rsidRPr="00B3392A">
              <w:rPr>
                <w:rFonts w:ascii="Arial" w:hAnsi="Arial" w:cs="Arial"/>
                <w:sz w:val="24"/>
                <w:szCs w:val="24"/>
              </w:rPr>
              <w:t>” and also giv</w:t>
            </w:r>
            <w:r w:rsidR="002D7CCE" w:rsidRPr="00B3392A">
              <w:rPr>
                <w:rFonts w:ascii="Arial" w:hAnsi="Arial" w:cs="Arial"/>
                <w:sz w:val="24"/>
                <w:szCs w:val="24"/>
              </w:rPr>
              <w:t>en</w:t>
            </w:r>
            <w:r w:rsidR="00933E97" w:rsidRPr="00B3392A">
              <w:rPr>
                <w:rFonts w:ascii="Arial" w:hAnsi="Arial" w:cs="Arial"/>
                <w:sz w:val="24"/>
                <w:szCs w:val="24"/>
              </w:rPr>
              <w:t xml:space="preserve"> us further evidence to </w:t>
            </w:r>
            <w:r>
              <w:rPr>
                <w:rFonts w:ascii="Arial" w:hAnsi="Arial" w:cs="Arial"/>
                <w:sz w:val="24"/>
                <w:szCs w:val="24"/>
              </w:rPr>
              <w:t>refer children onto</w:t>
            </w:r>
            <w:r w:rsidR="00933E97" w:rsidRPr="00B3392A">
              <w:rPr>
                <w:rFonts w:ascii="Arial" w:hAnsi="Arial" w:cs="Arial"/>
                <w:sz w:val="24"/>
                <w:szCs w:val="24"/>
              </w:rPr>
              <w:t xml:space="preserve"> other services.</w:t>
            </w:r>
            <w:r w:rsidR="00B3392A">
              <w:rPr>
                <w:rFonts w:ascii="Arial" w:hAnsi="Arial" w:cs="Arial"/>
                <w:sz w:val="24"/>
                <w:szCs w:val="24"/>
              </w:rPr>
              <w:t xml:space="preserve"> We have then provided </w:t>
            </w:r>
            <w:r w:rsidR="00DC3AFA">
              <w:rPr>
                <w:rFonts w:ascii="Arial" w:hAnsi="Arial" w:cs="Arial"/>
                <w:sz w:val="24"/>
                <w:szCs w:val="24"/>
              </w:rPr>
              <w:t>specific sessions</w:t>
            </w:r>
            <w:r w:rsidR="00821E99">
              <w:rPr>
                <w:rFonts w:ascii="Arial" w:hAnsi="Arial" w:cs="Arial"/>
                <w:sz w:val="24"/>
                <w:szCs w:val="24"/>
              </w:rPr>
              <w:t xml:space="preserve"> (lead by</w:t>
            </w:r>
            <w:r w:rsidR="00DC3AFA">
              <w:rPr>
                <w:rFonts w:ascii="Arial" w:hAnsi="Arial" w:cs="Arial"/>
                <w:sz w:val="24"/>
                <w:szCs w:val="24"/>
              </w:rPr>
              <w:t xml:space="preserve"> Paul C</w:t>
            </w:r>
            <w:r w:rsidR="008D44E5">
              <w:rPr>
                <w:rFonts w:ascii="Arial" w:hAnsi="Arial" w:cs="Arial"/>
                <w:sz w:val="24"/>
                <w:szCs w:val="24"/>
              </w:rPr>
              <w:t>l</w:t>
            </w:r>
            <w:r w:rsidR="00DC3AFA">
              <w:rPr>
                <w:rFonts w:ascii="Arial" w:hAnsi="Arial" w:cs="Arial"/>
                <w:sz w:val="24"/>
                <w:szCs w:val="24"/>
              </w:rPr>
              <w:t>ark</w:t>
            </w:r>
            <w:r w:rsidR="008D44E5">
              <w:rPr>
                <w:rFonts w:ascii="Arial" w:hAnsi="Arial" w:cs="Arial"/>
                <w:sz w:val="24"/>
                <w:szCs w:val="24"/>
              </w:rPr>
              <w:t xml:space="preserve"> </w:t>
            </w:r>
            <w:r>
              <w:rPr>
                <w:rFonts w:ascii="Arial" w:hAnsi="Arial" w:cs="Arial"/>
                <w:sz w:val="24"/>
                <w:szCs w:val="24"/>
              </w:rPr>
              <w:t xml:space="preserve">our </w:t>
            </w:r>
            <w:r w:rsidR="008D44E5">
              <w:rPr>
                <w:rFonts w:ascii="Arial" w:hAnsi="Arial" w:cs="Arial"/>
                <w:sz w:val="24"/>
                <w:szCs w:val="24"/>
              </w:rPr>
              <w:t>PE teacher</w:t>
            </w:r>
            <w:r w:rsidR="00821E99">
              <w:rPr>
                <w:rFonts w:ascii="Arial" w:hAnsi="Arial" w:cs="Arial"/>
                <w:sz w:val="24"/>
                <w:szCs w:val="24"/>
              </w:rPr>
              <w:t>)</w:t>
            </w:r>
            <w:r w:rsidR="008D44E5">
              <w:rPr>
                <w:rFonts w:ascii="Arial" w:hAnsi="Arial" w:cs="Arial"/>
                <w:sz w:val="24"/>
                <w:szCs w:val="24"/>
              </w:rPr>
              <w:t xml:space="preserve"> </w:t>
            </w:r>
            <w:r w:rsidR="00DC3AFA">
              <w:rPr>
                <w:rFonts w:ascii="Arial" w:hAnsi="Arial" w:cs="Arial"/>
                <w:sz w:val="24"/>
                <w:szCs w:val="24"/>
              </w:rPr>
              <w:t xml:space="preserve">for </w:t>
            </w:r>
            <w:r>
              <w:rPr>
                <w:rFonts w:ascii="Arial" w:hAnsi="Arial" w:cs="Arial"/>
                <w:sz w:val="24"/>
                <w:szCs w:val="24"/>
              </w:rPr>
              <w:t xml:space="preserve">physical and </w:t>
            </w:r>
            <w:r w:rsidR="00B3392A">
              <w:rPr>
                <w:rFonts w:ascii="Arial" w:hAnsi="Arial" w:cs="Arial"/>
                <w:sz w:val="24"/>
                <w:szCs w:val="24"/>
              </w:rPr>
              <w:t xml:space="preserve">movement interventions in school to </w:t>
            </w:r>
            <w:r w:rsidR="001B14BA">
              <w:rPr>
                <w:rFonts w:ascii="Arial" w:hAnsi="Arial" w:cs="Arial"/>
                <w:sz w:val="24"/>
                <w:szCs w:val="24"/>
              </w:rPr>
              <w:t>support each</w:t>
            </w:r>
            <w:r>
              <w:rPr>
                <w:rFonts w:ascii="Arial" w:hAnsi="Arial" w:cs="Arial"/>
                <w:sz w:val="24"/>
                <w:szCs w:val="24"/>
              </w:rPr>
              <w:t xml:space="preserve"> of </w:t>
            </w:r>
            <w:r w:rsidR="00B3392A">
              <w:rPr>
                <w:rFonts w:ascii="Arial" w:hAnsi="Arial" w:cs="Arial"/>
                <w:sz w:val="24"/>
                <w:szCs w:val="24"/>
              </w:rPr>
              <w:t>the identified children.</w:t>
            </w:r>
          </w:p>
          <w:p w:rsidR="00D6148B" w:rsidRPr="00B3392A" w:rsidRDefault="00D6148B" w:rsidP="0006798A">
            <w:pPr>
              <w:jc w:val="both"/>
              <w:rPr>
                <w:rFonts w:ascii="Arial" w:hAnsi="Arial" w:cs="Arial"/>
                <w:sz w:val="24"/>
                <w:szCs w:val="24"/>
              </w:rPr>
            </w:pPr>
          </w:p>
          <w:p w:rsidR="00325765" w:rsidRDefault="00933E97" w:rsidP="0006798A">
            <w:pPr>
              <w:spacing w:before="100" w:beforeAutospacing="1" w:after="100" w:afterAutospacing="1"/>
              <w:jc w:val="both"/>
              <w:rPr>
                <w:rFonts w:ascii="Arial" w:hAnsi="Arial" w:cs="Arial"/>
                <w:sz w:val="24"/>
                <w:szCs w:val="24"/>
              </w:rPr>
            </w:pPr>
            <w:r w:rsidRPr="00B3392A">
              <w:rPr>
                <w:rFonts w:ascii="Arial" w:hAnsi="Arial" w:cs="Arial"/>
                <w:sz w:val="24"/>
                <w:szCs w:val="24"/>
              </w:rPr>
              <w:t>Beaufront First School also</w:t>
            </w:r>
            <w:r w:rsidR="00770CE1">
              <w:rPr>
                <w:rFonts w:ascii="Arial" w:hAnsi="Arial" w:cs="Arial"/>
                <w:sz w:val="24"/>
                <w:szCs w:val="24"/>
              </w:rPr>
              <w:t xml:space="preserve"> accesses the full range of support </w:t>
            </w:r>
            <w:r w:rsidRPr="00B3392A">
              <w:rPr>
                <w:rFonts w:ascii="Arial" w:hAnsi="Arial" w:cs="Arial"/>
                <w:sz w:val="24"/>
                <w:szCs w:val="24"/>
              </w:rPr>
              <w:t xml:space="preserve">services </w:t>
            </w:r>
            <w:r w:rsidR="00D56F14">
              <w:rPr>
                <w:rFonts w:ascii="Arial" w:hAnsi="Arial" w:cs="Arial"/>
                <w:sz w:val="24"/>
                <w:szCs w:val="24"/>
              </w:rPr>
              <w:t xml:space="preserve">in ‘Northumberland County Council’s SEND Support Services and Inclusion Service’ </w:t>
            </w:r>
            <w:r w:rsidRPr="00B3392A">
              <w:rPr>
                <w:rFonts w:ascii="Arial" w:hAnsi="Arial" w:cs="Arial"/>
                <w:sz w:val="24"/>
                <w:szCs w:val="24"/>
              </w:rPr>
              <w:t>as appropriate</w:t>
            </w:r>
            <w:r w:rsidR="00D6148B">
              <w:rPr>
                <w:rFonts w:ascii="Arial" w:hAnsi="Arial" w:cs="Arial"/>
                <w:sz w:val="24"/>
                <w:szCs w:val="24"/>
              </w:rPr>
              <w:t xml:space="preserve"> to support our assessment and identification processes.</w:t>
            </w:r>
            <w:r w:rsidR="00D56F14">
              <w:rPr>
                <w:rFonts w:ascii="Arial" w:hAnsi="Arial" w:cs="Arial"/>
                <w:sz w:val="24"/>
                <w:szCs w:val="24"/>
              </w:rPr>
              <w:t xml:space="preserve"> </w:t>
            </w:r>
          </w:p>
          <w:p w:rsidR="00D56F14" w:rsidRDefault="00D56F14" w:rsidP="00325765">
            <w:pPr>
              <w:spacing w:before="100" w:beforeAutospacing="1" w:after="100" w:afterAutospacing="1"/>
              <w:rPr>
                <w:rStyle w:val="Hyperlink"/>
                <w:rFonts w:ascii="Arial" w:hAnsi="Arial" w:cs="Arial"/>
                <w:sz w:val="24"/>
                <w:szCs w:val="24"/>
              </w:rPr>
            </w:pPr>
            <w:r>
              <w:rPr>
                <w:rFonts w:ascii="Arial" w:hAnsi="Arial" w:cs="Arial"/>
                <w:sz w:val="24"/>
                <w:szCs w:val="24"/>
              </w:rPr>
              <w:t>LIST services include</w:t>
            </w:r>
            <w:r w:rsidR="00325765">
              <w:rPr>
                <w:rFonts w:ascii="Arial" w:hAnsi="Arial" w:cs="Arial"/>
                <w:sz w:val="24"/>
                <w:szCs w:val="24"/>
              </w:rPr>
              <w:t xml:space="preserve"> Ps</w:t>
            </w:r>
            <w:r>
              <w:rPr>
                <w:rFonts w:ascii="Arial" w:hAnsi="Arial" w:cs="Arial"/>
                <w:sz w:val="24"/>
                <w:szCs w:val="24"/>
              </w:rPr>
              <w:t>y</w:t>
            </w:r>
            <w:r w:rsidR="00325765">
              <w:rPr>
                <w:rFonts w:ascii="Arial" w:hAnsi="Arial" w:cs="Arial"/>
                <w:sz w:val="24"/>
                <w:szCs w:val="24"/>
              </w:rPr>
              <w:t>chological;  Speech, Language and Comm</w:t>
            </w:r>
            <w:r>
              <w:rPr>
                <w:rFonts w:ascii="Arial" w:hAnsi="Arial" w:cs="Arial"/>
                <w:sz w:val="24"/>
                <w:szCs w:val="24"/>
              </w:rPr>
              <w:t>un</w:t>
            </w:r>
            <w:r w:rsidR="00325765">
              <w:rPr>
                <w:rFonts w:ascii="Arial" w:hAnsi="Arial" w:cs="Arial"/>
                <w:sz w:val="24"/>
                <w:szCs w:val="24"/>
              </w:rPr>
              <w:t xml:space="preserve">ication; Literacy; Behaviour  Support and Autism Services. </w:t>
            </w:r>
            <w:hyperlink r:id="rId14" w:history="1">
              <w:r w:rsidR="00325765" w:rsidRPr="006F0126">
                <w:rPr>
                  <w:rStyle w:val="Hyperlink"/>
                  <w:rFonts w:ascii="Arial" w:hAnsi="Arial" w:cs="Arial"/>
                  <w:sz w:val="24"/>
                  <w:szCs w:val="24"/>
                </w:rPr>
                <w:t>https://www.northumberland.gov.uk/Children/Needs/SEND-support-services.aspx</w:t>
              </w:r>
            </w:hyperlink>
          </w:p>
          <w:p w:rsidR="001031DD" w:rsidRDefault="001031DD" w:rsidP="00325765">
            <w:pPr>
              <w:spacing w:before="100" w:beforeAutospacing="1" w:after="100" w:afterAutospacing="1"/>
              <w:rPr>
                <w:rFonts w:ascii="Arial" w:hAnsi="Arial" w:cs="Arial"/>
                <w:sz w:val="24"/>
                <w:szCs w:val="24"/>
              </w:rPr>
            </w:pPr>
          </w:p>
          <w:p w:rsidR="00941507" w:rsidRDefault="00941507" w:rsidP="00D56F14">
            <w:pPr>
              <w:rPr>
                <w:rFonts w:ascii="Arial" w:hAnsi="Arial" w:cs="Arial"/>
                <w:sz w:val="24"/>
                <w:szCs w:val="24"/>
              </w:rPr>
            </w:pPr>
          </w:p>
          <w:p w:rsidR="001031DD" w:rsidRPr="00B3392A" w:rsidRDefault="001031DD" w:rsidP="00D56F14">
            <w:pPr>
              <w:rPr>
                <w:rFonts w:ascii="Arial" w:hAnsi="Arial" w:cs="Arial"/>
                <w:sz w:val="24"/>
                <w:szCs w:val="24"/>
              </w:rPr>
            </w:pPr>
          </w:p>
        </w:tc>
      </w:tr>
      <w:tr w:rsidR="0028377F" w:rsidRPr="00B3392A" w:rsidTr="00940E00">
        <w:tc>
          <w:tcPr>
            <w:tcW w:w="9242" w:type="dxa"/>
            <w:gridSpan w:val="2"/>
            <w:shd w:val="clear" w:color="auto" w:fill="FFFF66"/>
          </w:tcPr>
          <w:p w:rsidR="0006798A" w:rsidRDefault="0006798A" w:rsidP="00470E47">
            <w:pPr>
              <w:rPr>
                <w:rFonts w:ascii="Arial" w:hAnsi="Arial" w:cs="Arial"/>
                <w:sz w:val="24"/>
                <w:szCs w:val="24"/>
              </w:rPr>
            </w:pPr>
          </w:p>
          <w:p w:rsidR="0028377F" w:rsidRPr="00B3392A" w:rsidRDefault="0028377F" w:rsidP="00470E47">
            <w:pPr>
              <w:rPr>
                <w:rFonts w:ascii="Arial" w:hAnsi="Arial" w:cs="Arial"/>
                <w:sz w:val="24"/>
                <w:szCs w:val="24"/>
              </w:rPr>
            </w:pPr>
            <w:r w:rsidRPr="00B3392A">
              <w:rPr>
                <w:rFonts w:ascii="Arial" w:hAnsi="Arial" w:cs="Arial"/>
                <w:sz w:val="24"/>
                <w:szCs w:val="24"/>
              </w:rPr>
              <w:t>We evaluate the effectiveness of our SEN</w:t>
            </w:r>
            <w:r w:rsidR="006B0DE6">
              <w:rPr>
                <w:rFonts w:ascii="Arial" w:hAnsi="Arial" w:cs="Arial"/>
                <w:sz w:val="24"/>
                <w:szCs w:val="24"/>
              </w:rPr>
              <w:t>D</w:t>
            </w:r>
            <w:r w:rsidRPr="00B3392A">
              <w:rPr>
                <w:rFonts w:ascii="Arial" w:hAnsi="Arial" w:cs="Arial"/>
                <w:sz w:val="24"/>
                <w:szCs w:val="24"/>
              </w:rPr>
              <w:t xml:space="preserve"> provision in the following ways:</w:t>
            </w:r>
          </w:p>
          <w:p w:rsidR="00940E00" w:rsidRPr="00B3392A" w:rsidRDefault="00940E00" w:rsidP="00470E47">
            <w:pPr>
              <w:rPr>
                <w:rFonts w:ascii="Arial" w:hAnsi="Arial" w:cs="Arial"/>
                <w:sz w:val="24"/>
                <w:szCs w:val="24"/>
              </w:rPr>
            </w:pPr>
          </w:p>
        </w:tc>
      </w:tr>
      <w:tr w:rsidR="0028377F" w:rsidRPr="00B3392A" w:rsidTr="00614B0D">
        <w:trPr>
          <w:trHeight w:val="1830"/>
        </w:trPr>
        <w:tc>
          <w:tcPr>
            <w:tcW w:w="9242" w:type="dxa"/>
            <w:gridSpan w:val="2"/>
          </w:tcPr>
          <w:p w:rsidR="00940E00" w:rsidRPr="00B3392A" w:rsidRDefault="00940E00" w:rsidP="00470E47">
            <w:pPr>
              <w:rPr>
                <w:rFonts w:ascii="Arial" w:hAnsi="Arial" w:cs="Arial"/>
                <w:sz w:val="24"/>
                <w:szCs w:val="24"/>
              </w:rPr>
            </w:pPr>
          </w:p>
          <w:p w:rsidR="0006798A" w:rsidRDefault="0006798A" w:rsidP="008D44E5">
            <w:pPr>
              <w:jc w:val="both"/>
              <w:rPr>
                <w:rFonts w:ascii="Arial" w:hAnsi="Arial" w:cs="Arial"/>
                <w:sz w:val="24"/>
                <w:szCs w:val="24"/>
              </w:rPr>
            </w:pPr>
          </w:p>
          <w:p w:rsidR="006D7B74" w:rsidRDefault="00940E00" w:rsidP="008D44E5">
            <w:pPr>
              <w:jc w:val="both"/>
              <w:rPr>
                <w:rFonts w:ascii="Arial" w:hAnsi="Arial" w:cs="Arial"/>
                <w:sz w:val="24"/>
                <w:szCs w:val="24"/>
              </w:rPr>
            </w:pPr>
            <w:r w:rsidRPr="00B3392A">
              <w:rPr>
                <w:rFonts w:ascii="Arial" w:hAnsi="Arial" w:cs="Arial"/>
                <w:sz w:val="24"/>
                <w:szCs w:val="24"/>
              </w:rPr>
              <w:t>We evaluate the effectiveness of our provision by considering the outcomes for each child individually</w:t>
            </w:r>
            <w:r w:rsidR="00D22B6C">
              <w:rPr>
                <w:rFonts w:ascii="Arial" w:hAnsi="Arial" w:cs="Arial"/>
                <w:sz w:val="24"/>
                <w:szCs w:val="24"/>
              </w:rPr>
              <w:t>,</w:t>
            </w:r>
            <w:r w:rsidRPr="00B3392A">
              <w:rPr>
                <w:rFonts w:ascii="Arial" w:hAnsi="Arial" w:cs="Arial"/>
                <w:sz w:val="24"/>
                <w:szCs w:val="24"/>
              </w:rPr>
              <w:t xml:space="preserve"> as there are no cohorts</w:t>
            </w:r>
            <w:r w:rsidR="00D6148B">
              <w:rPr>
                <w:rFonts w:ascii="Arial" w:hAnsi="Arial" w:cs="Arial"/>
                <w:sz w:val="24"/>
                <w:szCs w:val="24"/>
              </w:rPr>
              <w:t xml:space="preserve"> of children with similar needs</w:t>
            </w:r>
            <w:r w:rsidRPr="00B3392A">
              <w:rPr>
                <w:rFonts w:ascii="Arial" w:hAnsi="Arial" w:cs="Arial"/>
                <w:sz w:val="24"/>
                <w:szCs w:val="24"/>
              </w:rPr>
              <w:t xml:space="preserve"> large enough to be meaningful. Each member of sta</w:t>
            </w:r>
            <w:r w:rsidR="000A7B1B" w:rsidRPr="00B3392A">
              <w:rPr>
                <w:rFonts w:ascii="Arial" w:hAnsi="Arial" w:cs="Arial"/>
                <w:sz w:val="24"/>
                <w:szCs w:val="24"/>
              </w:rPr>
              <w:t>ff is involved in this process</w:t>
            </w:r>
            <w:r w:rsidR="002E0E1C" w:rsidRPr="00B3392A">
              <w:rPr>
                <w:rFonts w:ascii="Arial" w:hAnsi="Arial" w:cs="Arial"/>
                <w:sz w:val="24"/>
                <w:szCs w:val="24"/>
              </w:rPr>
              <w:t xml:space="preserve">: </w:t>
            </w:r>
            <w:r w:rsidRPr="00B3392A">
              <w:rPr>
                <w:rFonts w:ascii="Arial" w:hAnsi="Arial" w:cs="Arial"/>
                <w:sz w:val="24"/>
                <w:szCs w:val="24"/>
              </w:rPr>
              <w:t>class teachers</w:t>
            </w:r>
            <w:r w:rsidR="002E0E1C" w:rsidRPr="00B3392A">
              <w:rPr>
                <w:rFonts w:ascii="Arial" w:hAnsi="Arial" w:cs="Arial"/>
                <w:sz w:val="24"/>
                <w:szCs w:val="24"/>
              </w:rPr>
              <w:t>;</w:t>
            </w:r>
            <w:r w:rsidR="00E66539" w:rsidRPr="00B3392A">
              <w:rPr>
                <w:rFonts w:ascii="Arial" w:hAnsi="Arial" w:cs="Arial"/>
                <w:sz w:val="24"/>
                <w:szCs w:val="24"/>
              </w:rPr>
              <w:t xml:space="preserve"> </w:t>
            </w:r>
            <w:r w:rsidRPr="00B3392A">
              <w:rPr>
                <w:rFonts w:ascii="Arial" w:hAnsi="Arial" w:cs="Arial"/>
                <w:sz w:val="24"/>
                <w:szCs w:val="24"/>
              </w:rPr>
              <w:t>specialist intervention staff</w:t>
            </w:r>
            <w:r w:rsidR="002E0E1C" w:rsidRPr="00B3392A">
              <w:rPr>
                <w:rFonts w:ascii="Arial" w:hAnsi="Arial" w:cs="Arial"/>
                <w:sz w:val="24"/>
                <w:szCs w:val="24"/>
              </w:rPr>
              <w:t>;</w:t>
            </w:r>
            <w:r w:rsidR="00E66539" w:rsidRPr="00B3392A">
              <w:rPr>
                <w:rFonts w:ascii="Arial" w:hAnsi="Arial" w:cs="Arial"/>
                <w:sz w:val="24"/>
                <w:szCs w:val="24"/>
              </w:rPr>
              <w:t xml:space="preserve"> </w:t>
            </w:r>
            <w:r w:rsidR="008D44E5">
              <w:rPr>
                <w:rFonts w:ascii="Arial" w:hAnsi="Arial" w:cs="Arial"/>
                <w:sz w:val="24"/>
                <w:szCs w:val="24"/>
              </w:rPr>
              <w:t xml:space="preserve">and the </w:t>
            </w:r>
            <w:r w:rsidR="00E66539" w:rsidRPr="00B3392A">
              <w:rPr>
                <w:rFonts w:ascii="Arial" w:hAnsi="Arial" w:cs="Arial"/>
                <w:sz w:val="24"/>
                <w:szCs w:val="24"/>
              </w:rPr>
              <w:t>SENDCo</w:t>
            </w:r>
            <w:r w:rsidR="00DC3AFA">
              <w:rPr>
                <w:rFonts w:ascii="Arial" w:hAnsi="Arial" w:cs="Arial"/>
                <w:sz w:val="24"/>
                <w:szCs w:val="24"/>
              </w:rPr>
              <w:t>/</w:t>
            </w:r>
            <w:r w:rsidR="00E66539" w:rsidRPr="00B3392A">
              <w:rPr>
                <w:rFonts w:ascii="Arial" w:hAnsi="Arial" w:cs="Arial"/>
                <w:sz w:val="24"/>
                <w:szCs w:val="24"/>
              </w:rPr>
              <w:t>Head teacher</w:t>
            </w:r>
            <w:r w:rsidRPr="00B3392A">
              <w:rPr>
                <w:rFonts w:ascii="Arial" w:hAnsi="Arial" w:cs="Arial"/>
                <w:sz w:val="24"/>
                <w:szCs w:val="24"/>
              </w:rPr>
              <w:t>.</w:t>
            </w:r>
          </w:p>
          <w:p w:rsidR="00D6148B" w:rsidRDefault="00D6148B" w:rsidP="008D44E5">
            <w:pPr>
              <w:jc w:val="both"/>
              <w:rPr>
                <w:rFonts w:ascii="Arial" w:hAnsi="Arial" w:cs="Arial"/>
                <w:sz w:val="24"/>
                <w:szCs w:val="24"/>
              </w:rPr>
            </w:pPr>
          </w:p>
          <w:p w:rsidR="00D6148B" w:rsidRDefault="00D6148B" w:rsidP="008D44E5">
            <w:pPr>
              <w:jc w:val="both"/>
              <w:rPr>
                <w:rFonts w:ascii="Arial" w:hAnsi="Arial" w:cs="Arial"/>
                <w:sz w:val="24"/>
                <w:szCs w:val="24"/>
              </w:rPr>
            </w:pPr>
            <w:r>
              <w:rPr>
                <w:rFonts w:ascii="Arial" w:hAnsi="Arial" w:cs="Arial"/>
                <w:sz w:val="24"/>
                <w:szCs w:val="24"/>
              </w:rPr>
              <w:t xml:space="preserve">Each individual intervention is also evaluated to see if it is good value for money </w:t>
            </w:r>
            <w:r w:rsidR="008D44E5">
              <w:rPr>
                <w:rFonts w:ascii="Arial" w:hAnsi="Arial" w:cs="Arial"/>
                <w:sz w:val="24"/>
                <w:szCs w:val="24"/>
              </w:rPr>
              <w:t xml:space="preserve">(efficiency) </w:t>
            </w:r>
            <w:r>
              <w:rPr>
                <w:rFonts w:ascii="Arial" w:hAnsi="Arial" w:cs="Arial"/>
                <w:sz w:val="24"/>
                <w:szCs w:val="24"/>
              </w:rPr>
              <w:t>and if the outcomes demonstrate sufficient impact</w:t>
            </w:r>
            <w:r w:rsidR="008D44E5">
              <w:rPr>
                <w:rFonts w:ascii="Arial" w:hAnsi="Arial" w:cs="Arial"/>
                <w:sz w:val="24"/>
                <w:szCs w:val="24"/>
              </w:rPr>
              <w:t xml:space="preserve"> (effectiveness)</w:t>
            </w:r>
            <w:r>
              <w:rPr>
                <w:rFonts w:ascii="Arial" w:hAnsi="Arial" w:cs="Arial"/>
                <w:sz w:val="24"/>
                <w:szCs w:val="24"/>
              </w:rPr>
              <w:t>.</w:t>
            </w:r>
          </w:p>
          <w:p w:rsidR="00D6148B" w:rsidRPr="00B3392A" w:rsidRDefault="00D6148B" w:rsidP="008D44E5">
            <w:pPr>
              <w:jc w:val="both"/>
              <w:rPr>
                <w:rFonts w:ascii="Arial" w:hAnsi="Arial" w:cs="Arial"/>
                <w:sz w:val="24"/>
                <w:szCs w:val="24"/>
              </w:rPr>
            </w:pPr>
          </w:p>
          <w:p w:rsidR="00940E00" w:rsidRDefault="00DC3AFA" w:rsidP="008D44E5">
            <w:pPr>
              <w:jc w:val="both"/>
              <w:rPr>
                <w:rFonts w:ascii="Arial" w:hAnsi="Arial" w:cs="Arial"/>
                <w:sz w:val="24"/>
                <w:szCs w:val="24"/>
              </w:rPr>
            </w:pPr>
            <w:r>
              <w:rPr>
                <w:rFonts w:ascii="Arial" w:hAnsi="Arial" w:cs="Arial"/>
                <w:sz w:val="24"/>
                <w:szCs w:val="24"/>
              </w:rPr>
              <w:t>Our School Improvement</w:t>
            </w:r>
            <w:r w:rsidR="008D44E5">
              <w:rPr>
                <w:rFonts w:ascii="Arial" w:hAnsi="Arial" w:cs="Arial"/>
                <w:sz w:val="24"/>
                <w:szCs w:val="24"/>
              </w:rPr>
              <w:t xml:space="preserve"> Partner, </w:t>
            </w:r>
            <w:r w:rsidR="00470E47">
              <w:rPr>
                <w:rFonts w:ascii="Arial" w:hAnsi="Arial" w:cs="Arial"/>
                <w:sz w:val="24"/>
                <w:szCs w:val="24"/>
              </w:rPr>
              <w:t xml:space="preserve">the </w:t>
            </w:r>
            <w:r w:rsidR="004C533C">
              <w:rPr>
                <w:rFonts w:ascii="Arial" w:hAnsi="Arial" w:cs="Arial"/>
                <w:sz w:val="24"/>
                <w:szCs w:val="24"/>
              </w:rPr>
              <w:t xml:space="preserve">School Development Plan Committee </w:t>
            </w:r>
            <w:r w:rsidR="00D22B6C">
              <w:rPr>
                <w:rFonts w:ascii="Arial" w:hAnsi="Arial" w:cs="Arial"/>
                <w:sz w:val="24"/>
                <w:szCs w:val="24"/>
              </w:rPr>
              <w:t xml:space="preserve">of </w:t>
            </w:r>
            <w:r w:rsidR="00940E00" w:rsidRPr="00B3392A">
              <w:rPr>
                <w:rFonts w:ascii="Arial" w:hAnsi="Arial" w:cs="Arial"/>
                <w:sz w:val="24"/>
                <w:szCs w:val="24"/>
              </w:rPr>
              <w:t>Governors</w:t>
            </w:r>
            <w:r w:rsidR="008D44E5">
              <w:rPr>
                <w:rFonts w:ascii="Arial" w:hAnsi="Arial" w:cs="Arial"/>
                <w:sz w:val="24"/>
                <w:szCs w:val="24"/>
              </w:rPr>
              <w:t>,</w:t>
            </w:r>
            <w:r w:rsidR="004C533C">
              <w:rPr>
                <w:rFonts w:ascii="Arial" w:hAnsi="Arial" w:cs="Arial"/>
                <w:sz w:val="24"/>
                <w:szCs w:val="24"/>
              </w:rPr>
              <w:t xml:space="preserve"> and the F</w:t>
            </w:r>
            <w:r w:rsidR="008D44E5">
              <w:rPr>
                <w:rFonts w:ascii="Arial" w:hAnsi="Arial" w:cs="Arial"/>
                <w:sz w:val="24"/>
                <w:szCs w:val="24"/>
              </w:rPr>
              <w:t xml:space="preserve">ull </w:t>
            </w:r>
            <w:r w:rsidR="004C533C">
              <w:rPr>
                <w:rFonts w:ascii="Arial" w:hAnsi="Arial" w:cs="Arial"/>
                <w:sz w:val="24"/>
                <w:szCs w:val="24"/>
              </w:rPr>
              <w:t>G</w:t>
            </w:r>
            <w:r w:rsidR="008D44E5">
              <w:rPr>
                <w:rFonts w:ascii="Arial" w:hAnsi="Arial" w:cs="Arial"/>
                <w:sz w:val="24"/>
                <w:szCs w:val="24"/>
              </w:rPr>
              <w:t xml:space="preserve">overnor </w:t>
            </w:r>
            <w:r w:rsidR="004C533C">
              <w:rPr>
                <w:rFonts w:ascii="Arial" w:hAnsi="Arial" w:cs="Arial"/>
                <w:sz w:val="24"/>
                <w:szCs w:val="24"/>
              </w:rPr>
              <w:t>B</w:t>
            </w:r>
            <w:r w:rsidR="008D44E5">
              <w:rPr>
                <w:rFonts w:ascii="Arial" w:hAnsi="Arial" w:cs="Arial"/>
                <w:sz w:val="24"/>
                <w:szCs w:val="24"/>
              </w:rPr>
              <w:t>oard</w:t>
            </w:r>
            <w:r w:rsidR="00940E00" w:rsidRPr="00B3392A">
              <w:rPr>
                <w:rFonts w:ascii="Arial" w:hAnsi="Arial" w:cs="Arial"/>
                <w:sz w:val="24"/>
                <w:szCs w:val="24"/>
              </w:rPr>
              <w:t xml:space="preserve"> review the progress of children</w:t>
            </w:r>
            <w:r w:rsidR="00D6148B">
              <w:rPr>
                <w:rFonts w:ascii="Arial" w:hAnsi="Arial" w:cs="Arial"/>
                <w:sz w:val="24"/>
                <w:szCs w:val="24"/>
              </w:rPr>
              <w:t xml:space="preserve"> with a SEN</w:t>
            </w:r>
            <w:r w:rsidR="00075305">
              <w:rPr>
                <w:rFonts w:ascii="Arial" w:hAnsi="Arial" w:cs="Arial"/>
                <w:sz w:val="24"/>
                <w:szCs w:val="24"/>
              </w:rPr>
              <w:t>D</w:t>
            </w:r>
            <w:r w:rsidR="00940E00" w:rsidRPr="00B3392A">
              <w:rPr>
                <w:rFonts w:ascii="Arial" w:hAnsi="Arial" w:cs="Arial"/>
                <w:sz w:val="24"/>
                <w:szCs w:val="24"/>
              </w:rPr>
              <w:t xml:space="preserve"> as part of the w</w:t>
            </w:r>
            <w:r w:rsidR="008D44E5">
              <w:rPr>
                <w:rFonts w:ascii="Arial" w:hAnsi="Arial" w:cs="Arial"/>
                <w:sz w:val="24"/>
                <w:szCs w:val="24"/>
              </w:rPr>
              <w:t>hole school monitoring process. F</w:t>
            </w:r>
            <w:r w:rsidR="00940E00" w:rsidRPr="00B3392A">
              <w:rPr>
                <w:rFonts w:ascii="Arial" w:hAnsi="Arial" w:cs="Arial"/>
                <w:sz w:val="24"/>
                <w:szCs w:val="24"/>
              </w:rPr>
              <w:t>or example</w:t>
            </w:r>
            <w:r w:rsidR="008D44E5">
              <w:rPr>
                <w:rFonts w:ascii="Arial" w:hAnsi="Arial" w:cs="Arial"/>
                <w:sz w:val="24"/>
                <w:szCs w:val="24"/>
              </w:rPr>
              <w:t>,</w:t>
            </w:r>
            <w:r w:rsidR="00940E00" w:rsidRPr="00B3392A">
              <w:rPr>
                <w:rFonts w:ascii="Arial" w:hAnsi="Arial" w:cs="Arial"/>
                <w:sz w:val="24"/>
                <w:szCs w:val="24"/>
              </w:rPr>
              <w:t xml:space="preserve"> when reporting on whole cohorts</w:t>
            </w:r>
            <w:r w:rsidR="008D44E5">
              <w:rPr>
                <w:rFonts w:ascii="Arial" w:hAnsi="Arial" w:cs="Arial"/>
                <w:sz w:val="24"/>
                <w:szCs w:val="24"/>
              </w:rPr>
              <w:t>,</w:t>
            </w:r>
            <w:r w:rsidR="00940E00" w:rsidRPr="00B3392A">
              <w:rPr>
                <w:rFonts w:ascii="Arial" w:hAnsi="Arial" w:cs="Arial"/>
                <w:sz w:val="24"/>
                <w:szCs w:val="24"/>
              </w:rPr>
              <w:t xml:space="preserve"> or during reviews of whole school data sets</w:t>
            </w:r>
            <w:r w:rsidR="00770CE1">
              <w:rPr>
                <w:rFonts w:ascii="Arial" w:hAnsi="Arial" w:cs="Arial"/>
                <w:sz w:val="24"/>
                <w:szCs w:val="24"/>
              </w:rPr>
              <w:t>.</w:t>
            </w:r>
          </w:p>
          <w:p w:rsidR="00E66539" w:rsidRPr="00B3392A" w:rsidRDefault="00E66539" w:rsidP="00470E47">
            <w:pPr>
              <w:rPr>
                <w:rFonts w:ascii="Arial" w:hAnsi="Arial" w:cs="Arial"/>
                <w:sz w:val="24"/>
                <w:szCs w:val="24"/>
              </w:rPr>
            </w:pPr>
          </w:p>
        </w:tc>
      </w:tr>
      <w:tr w:rsidR="0028377F" w:rsidRPr="00B3392A" w:rsidTr="00E66539">
        <w:tc>
          <w:tcPr>
            <w:tcW w:w="9242" w:type="dxa"/>
            <w:gridSpan w:val="2"/>
            <w:shd w:val="clear" w:color="auto" w:fill="FFFF66"/>
          </w:tcPr>
          <w:p w:rsidR="00CD226A" w:rsidRDefault="00CD226A" w:rsidP="00470E47">
            <w:pPr>
              <w:rPr>
                <w:rFonts w:ascii="Arial" w:hAnsi="Arial" w:cs="Arial"/>
                <w:sz w:val="24"/>
                <w:szCs w:val="24"/>
              </w:rPr>
            </w:pPr>
          </w:p>
          <w:p w:rsidR="0028377F" w:rsidRPr="00B3392A" w:rsidRDefault="0028377F" w:rsidP="00470E47">
            <w:pPr>
              <w:rPr>
                <w:rFonts w:ascii="Arial" w:hAnsi="Arial" w:cs="Arial"/>
                <w:sz w:val="24"/>
                <w:szCs w:val="24"/>
              </w:rPr>
            </w:pPr>
            <w:r w:rsidRPr="00B3392A">
              <w:rPr>
                <w:rFonts w:ascii="Arial" w:hAnsi="Arial" w:cs="Arial"/>
                <w:sz w:val="24"/>
                <w:szCs w:val="24"/>
              </w:rPr>
              <w:t>Our arrangements for assessing and reviewing the progress of pupils with SEN</w:t>
            </w:r>
            <w:r w:rsidR="00075305">
              <w:rPr>
                <w:rFonts w:ascii="Arial" w:hAnsi="Arial" w:cs="Arial"/>
                <w:sz w:val="24"/>
                <w:szCs w:val="24"/>
              </w:rPr>
              <w:t>D</w:t>
            </w:r>
            <w:r w:rsidRPr="00B3392A">
              <w:rPr>
                <w:rFonts w:ascii="Arial" w:hAnsi="Arial" w:cs="Arial"/>
                <w:sz w:val="24"/>
                <w:szCs w:val="24"/>
              </w:rPr>
              <w:t xml:space="preserve"> are as follows:</w:t>
            </w:r>
          </w:p>
        </w:tc>
      </w:tr>
      <w:tr w:rsidR="0028377F" w:rsidRPr="00B3392A" w:rsidTr="005B18A8">
        <w:trPr>
          <w:trHeight w:val="2119"/>
        </w:trPr>
        <w:tc>
          <w:tcPr>
            <w:tcW w:w="9242" w:type="dxa"/>
            <w:gridSpan w:val="2"/>
          </w:tcPr>
          <w:p w:rsidR="000A7B1B" w:rsidRPr="00B3392A" w:rsidRDefault="000A7B1B" w:rsidP="000A7B1B">
            <w:pPr>
              <w:rPr>
                <w:rFonts w:ascii="Arial" w:hAnsi="Arial" w:cs="Arial"/>
                <w:sz w:val="24"/>
                <w:szCs w:val="24"/>
              </w:rPr>
            </w:pPr>
          </w:p>
          <w:p w:rsidR="00470E47" w:rsidRDefault="00E66539" w:rsidP="00470E47">
            <w:pPr>
              <w:pStyle w:val="ListParagraph"/>
              <w:numPr>
                <w:ilvl w:val="0"/>
                <w:numId w:val="3"/>
              </w:numPr>
              <w:rPr>
                <w:rFonts w:ascii="Arial" w:hAnsi="Arial" w:cs="Arial"/>
                <w:sz w:val="24"/>
                <w:szCs w:val="24"/>
              </w:rPr>
            </w:pPr>
            <w:r w:rsidRPr="00B3392A">
              <w:rPr>
                <w:rFonts w:ascii="Arial" w:hAnsi="Arial" w:cs="Arial"/>
                <w:sz w:val="24"/>
                <w:szCs w:val="24"/>
              </w:rPr>
              <w:t>Overall</w:t>
            </w:r>
            <w:r w:rsidR="002D7CCE" w:rsidRPr="00B3392A">
              <w:rPr>
                <w:rFonts w:ascii="Arial" w:hAnsi="Arial" w:cs="Arial"/>
                <w:sz w:val="24"/>
                <w:szCs w:val="24"/>
              </w:rPr>
              <w:t xml:space="preserve"> progress </w:t>
            </w:r>
            <w:r w:rsidR="00D22B6C">
              <w:rPr>
                <w:rFonts w:ascii="Arial" w:hAnsi="Arial" w:cs="Arial"/>
                <w:sz w:val="24"/>
                <w:szCs w:val="24"/>
              </w:rPr>
              <w:t xml:space="preserve">is </w:t>
            </w:r>
            <w:r w:rsidRPr="00B3392A">
              <w:rPr>
                <w:rFonts w:ascii="Arial" w:hAnsi="Arial" w:cs="Arial"/>
                <w:sz w:val="24"/>
                <w:szCs w:val="24"/>
              </w:rPr>
              <w:t>logged via our</w:t>
            </w:r>
            <w:r w:rsidR="00D22B6C">
              <w:rPr>
                <w:rFonts w:ascii="Arial" w:hAnsi="Arial" w:cs="Arial"/>
                <w:sz w:val="24"/>
                <w:szCs w:val="24"/>
              </w:rPr>
              <w:t xml:space="preserve"> whole school assessment schemes</w:t>
            </w:r>
          </w:p>
          <w:p w:rsidR="00D55B04" w:rsidRDefault="00E66539" w:rsidP="00D55B04">
            <w:pPr>
              <w:pStyle w:val="ListParagraph"/>
              <w:numPr>
                <w:ilvl w:val="1"/>
                <w:numId w:val="3"/>
              </w:numPr>
              <w:rPr>
                <w:rFonts w:ascii="Arial" w:hAnsi="Arial" w:cs="Arial"/>
                <w:sz w:val="24"/>
                <w:szCs w:val="24"/>
              </w:rPr>
            </w:pPr>
            <w:r w:rsidRPr="00B3392A">
              <w:rPr>
                <w:rFonts w:ascii="Arial" w:hAnsi="Arial" w:cs="Arial"/>
                <w:sz w:val="24"/>
                <w:szCs w:val="24"/>
              </w:rPr>
              <w:t xml:space="preserve"> </w:t>
            </w:r>
            <w:r w:rsidR="00470E47">
              <w:rPr>
                <w:rFonts w:ascii="Arial" w:hAnsi="Arial" w:cs="Arial"/>
                <w:sz w:val="24"/>
                <w:szCs w:val="24"/>
              </w:rPr>
              <w:t>For Early Years Foundation Stage (</w:t>
            </w:r>
            <w:r w:rsidR="00BD0B88">
              <w:rPr>
                <w:rFonts w:ascii="Arial" w:hAnsi="Arial" w:cs="Arial"/>
                <w:sz w:val="24"/>
                <w:szCs w:val="24"/>
              </w:rPr>
              <w:t xml:space="preserve">EYFS </w:t>
            </w:r>
            <w:r w:rsidR="00470E47">
              <w:rPr>
                <w:rFonts w:ascii="Arial" w:hAnsi="Arial" w:cs="Arial"/>
                <w:sz w:val="24"/>
                <w:szCs w:val="24"/>
              </w:rPr>
              <w:t>nursery and reception) each child’s progress</w:t>
            </w:r>
            <w:r w:rsidR="008F3030">
              <w:rPr>
                <w:rFonts w:ascii="Arial" w:hAnsi="Arial" w:cs="Arial"/>
                <w:sz w:val="24"/>
                <w:szCs w:val="24"/>
              </w:rPr>
              <w:t xml:space="preserve"> is tracked against the Develop</w:t>
            </w:r>
            <w:r w:rsidR="00470E47">
              <w:rPr>
                <w:rFonts w:ascii="Arial" w:hAnsi="Arial" w:cs="Arial"/>
                <w:sz w:val="24"/>
                <w:szCs w:val="24"/>
              </w:rPr>
              <w:t xml:space="preserve"> Matters age bands 24 to 36 months / 30 to 50 months / 40 to 60 months with each band divided into three levels; emerging / expected/ exceeding.</w:t>
            </w:r>
            <w:r w:rsidR="00770CE1">
              <w:rPr>
                <w:rFonts w:ascii="Arial" w:hAnsi="Arial" w:cs="Arial"/>
                <w:sz w:val="24"/>
                <w:szCs w:val="24"/>
              </w:rPr>
              <w:t xml:space="preserve"> Each child is also carefully tracked against their actual chronological age and considered “typical”, “below” or “above”.</w:t>
            </w:r>
          </w:p>
          <w:p w:rsidR="00470E47" w:rsidRPr="00D55B04" w:rsidRDefault="00496261" w:rsidP="00D55B04">
            <w:pPr>
              <w:pStyle w:val="ListParagraph"/>
              <w:ind w:left="1440"/>
              <w:rPr>
                <w:rFonts w:ascii="Arial" w:hAnsi="Arial" w:cs="Arial"/>
                <w:sz w:val="24"/>
                <w:szCs w:val="24"/>
              </w:rPr>
            </w:pPr>
            <w:hyperlink r:id="rId15" w:history="1">
              <w:r w:rsidR="00D55B04" w:rsidRPr="000415C1">
                <w:rPr>
                  <w:rStyle w:val="Hyperlink"/>
                  <w:rFonts w:ascii="Arial" w:hAnsi="Arial" w:cs="Arial"/>
                  <w:sz w:val="24"/>
                  <w:szCs w:val="24"/>
                </w:rPr>
                <w:t>https://www.foundationyears.org.uk/files/2012/03/Development-Matters- .pdf</w:t>
              </w:r>
            </w:hyperlink>
          </w:p>
          <w:p w:rsidR="00D55B04" w:rsidRPr="00114980" w:rsidRDefault="00D55B04" w:rsidP="0006798A">
            <w:pPr>
              <w:ind w:left="1080"/>
              <w:jc w:val="both"/>
              <w:rPr>
                <w:rFonts w:ascii="Arial" w:hAnsi="Arial" w:cs="Arial"/>
                <w:sz w:val="24"/>
                <w:szCs w:val="24"/>
              </w:rPr>
            </w:pPr>
          </w:p>
          <w:p w:rsidR="00E73144" w:rsidRPr="00D55B04" w:rsidRDefault="00D55B04" w:rsidP="0006798A">
            <w:pPr>
              <w:pStyle w:val="ListParagraph"/>
              <w:numPr>
                <w:ilvl w:val="1"/>
                <w:numId w:val="3"/>
              </w:numPr>
              <w:rPr>
                <w:rFonts w:ascii="Arial" w:hAnsi="Arial" w:cs="Arial"/>
                <w:sz w:val="24"/>
                <w:szCs w:val="24"/>
              </w:rPr>
            </w:pPr>
            <w:r>
              <w:rPr>
                <w:rFonts w:ascii="Arial" w:hAnsi="Arial" w:cs="Arial"/>
                <w:sz w:val="24"/>
                <w:szCs w:val="24"/>
              </w:rPr>
              <w:t xml:space="preserve">For </w:t>
            </w:r>
            <w:r w:rsidR="008F3030">
              <w:rPr>
                <w:rFonts w:ascii="Arial" w:hAnsi="Arial" w:cs="Arial"/>
                <w:sz w:val="24"/>
                <w:szCs w:val="24"/>
              </w:rPr>
              <w:t xml:space="preserve">those </w:t>
            </w:r>
            <w:r>
              <w:rPr>
                <w:rFonts w:ascii="Arial" w:hAnsi="Arial" w:cs="Arial"/>
                <w:sz w:val="24"/>
                <w:szCs w:val="24"/>
              </w:rPr>
              <w:t xml:space="preserve">children in Years 1 to </w:t>
            </w:r>
            <w:r w:rsidR="00470E47" w:rsidRPr="00114980">
              <w:rPr>
                <w:rFonts w:ascii="Arial" w:hAnsi="Arial" w:cs="Arial"/>
                <w:sz w:val="24"/>
                <w:szCs w:val="24"/>
              </w:rPr>
              <w:t xml:space="preserve">4 </w:t>
            </w:r>
            <w:r w:rsidR="008F3030">
              <w:rPr>
                <w:rFonts w:ascii="Arial" w:hAnsi="Arial" w:cs="Arial"/>
                <w:sz w:val="24"/>
                <w:szCs w:val="24"/>
              </w:rPr>
              <w:t xml:space="preserve">each child’s </w:t>
            </w:r>
            <w:r w:rsidR="00EF185B" w:rsidRPr="00114980">
              <w:rPr>
                <w:rFonts w:ascii="Arial" w:hAnsi="Arial" w:cs="Arial"/>
                <w:sz w:val="24"/>
                <w:szCs w:val="24"/>
              </w:rPr>
              <w:t>p</w:t>
            </w:r>
            <w:r w:rsidR="00E66539" w:rsidRPr="00114980">
              <w:rPr>
                <w:rFonts w:ascii="Arial" w:hAnsi="Arial" w:cs="Arial"/>
                <w:sz w:val="24"/>
                <w:szCs w:val="24"/>
              </w:rPr>
              <w:t>ro</w:t>
            </w:r>
            <w:r w:rsidR="002D7CCE" w:rsidRPr="00114980">
              <w:rPr>
                <w:rFonts w:ascii="Arial" w:hAnsi="Arial" w:cs="Arial"/>
                <w:sz w:val="24"/>
                <w:szCs w:val="24"/>
              </w:rPr>
              <w:t xml:space="preserve">gress </w:t>
            </w:r>
            <w:r>
              <w:rPr>
                <w:rFonts w:ascii="Arial" w:hAnsi="Arial" w:cs="Arial"/>
                <w:sz w:val="24"/>
                <w:szCs w:val="24"/>
              </w:rPr>
              <w:t xml:space="preserve">is tracked </w:t>
            </w:r>
            <w:r w:rsidR="002D7CCE" w:rsidRPr="00114980">
              <w:rPr>
                <w:rFonts w:ascii="Arial" w:hAnsi="Arial" w:cs="Arial"/>
                <w:sz w:val="24"/>
                <w:szCs w:val="24"/>
              </w:rPr>
              <w:t>against the Programme of S</w:t>
            </w:r>
            <w:r w:rsidR="00E66539" w:rsidRPr="00114980">
              <w:rPr>
                <w:rFonts w:ascii="Arial" w:hAnsi="Arial" w:cs="Arial"/>
                <w:sz w:val="24"/>
                <w:szCs w:val="24"/>
              </w:rPr>
              <w:t>tudy according to the agreed term</w:t>
            </w:r>
            <w:r w:rsidR="00EF185B" w:rsidRPr="00114980">
              <w:rPr>
                <w:rFonts w:ascii="Arial" w:hAnsi="Arial" w:cs="Arial"/>
                <w:sz w:val="24"/>
                <w:szCs w:val="24"/>
              </w:rPr>
              <w:t>inology</w:t>
            </w:r>
            <w:r w:rsidR="00E66539" w:rsidRPr="00114980">
              <w:rPr>
                <w:rFonts w:ascii="Arial" w:hAnsi="Arial" w:cs="Arial"/>
                <w:sz w:val="24"/>
                <w:szCs w:val="24"/>
              </w:rPr>
              <w:t xml:space="preserve"> of th</w:t>
            </w:r>
            <w:r>
              <w:rPr>
                <w:rFonts w:ascii="Arial" w:hAnsi="Arial" w:cs="Arial"/>
                <w:sz w:val="24"/>
                <w:szCs w:val="24"/>
              </w:rPr>
              <w:t xml:space="preserve">e Hexham Partnership of schools: </w:t>
            </w:r>
            <w:r w:rsidR="00470E47" w:rsidRPr="00114980">
              <w:rPr>
                <w:rFonts w:ascii="Arial" w:hAnsi="Arial" w:cs="Arial"/>
                <w:sz w:val="24"/>
                <w:szCs w:val="24"/>
              </w:rPr>
              <w:t xml:space="preserve">working towards / expected standard/ greater depth </w:t>
            </w:r>
            <w:r>
              <w:rPr>
                <w:rFonts w:ascii="Arial" w:hAnsi="Arial" w:cs="Arial"/>
                <w:sz w:val="24"/>
                <w:szCs w:val="24"/>
              </w:rPr>
              <w:t>for each year group</w:t>
            </w:r>
            <w:r w:rsidR="00E66539" w:rsidRPr="00114980">
              <w:rPr>
                <w:rFonts w:ascii="Arial" w:hAnsi="Arial" w:cs="Arial"/>
                <w:sz w:val="24"/>
                <w:szCs w:val="24"/>
              </w:rPr>
              <w:t xml:space="preserve">. </w:t>
            </w:r>
            <w:r w:rsidR="00E66539" w:rsidRPr="00D55B04">
              <w:rPr>
                <w:rFonts w:ascii="Arial" w:hAnsi="Arial" w:cs="Arial"/>
                <w:sz w:val="24"/>
                <w:szCs w:val="24"/>
              </w:rPr>
              <w:t>A child with SEN</w:t>
            </w:r>
            <w:r w:rsidR="006B0DE6" w:rsidRPr="00D55B04">
              <w:rPr>
                <w:rFonts w:ascii="Arial" w:hAnsi="Arial" w:cs="Arial"/>
                <w:sz w:val="24"/>
                <w:szCs w:val="24"/>
              </w:rPr>
              <w:t>D</w:t>
            </w:r>
            <w:r w:rsidR="00E66539" w:rsidRPr="00D55B04">
              <w:rPr>
                <w:rFonts w:ascii="Arial" w:hAnsi="Arial" w:cs="Arial"/>
                <w:sz w:val="24"/>
                <w:szCs w:val="24"/>
              </w:rPr>
              <w:t xml:space="preserve"> needs </w:t>
            </w:r>
            <w:r w:rsidR="002D7CCE" w:rsidRPr="00D55B04">
              <w:rPr>
                <w:rFonts w:ascii="Arial" w:hAnsi="Arial" w:cs="Arial"/>
                <w:sz w:val="24"/>
                <w:szCs w:val="24"/>
              </w:rPr>
              <w:t>may, on some occasions be</w:t>
            </w:r>
            <w:r w:rsidR="00E66539" w:rsidRPr="00D55B04">
              <w:rPr>
                <w:rFonts w:ascii="Arial" w:hAnsi="Arial" w:cs="Arial"/>
                <w:sz w:val="24"/>
                <w:szCs w:val="24"/>
              </w:rPr>
              <w:t xml:space="preserve"> measured against a programme of study other than that of their chronological age. This</w:t>
            </w:r>
            <w:r w:rsidR="002D7CCE" w:rsidRPr="00D55B04">
              <w:rPr>
                <w:rFonts w:ascii="Arial" w:hAnsi="Arial" w:cs="Arial"/>
                <w:sz w:val="24"/>
                <w:szCs w:val="24"/>
              </w:rPr>
              <w:t xml:space="preserve"> assessment process</w:t>
            </w:r>
            <w:r w:rsidR="00E66539" w:rsidRPr="00D55B04">
              <w:rPr>
                <w:rFonts w:ascii="Arial" w:hAnsi="Arial" w:cs="Arial"/>
                <w:sz w:val="24"/>
                <w:szCs w:val="24"/>
              </w:rPr>
              <w:t xml:space="preserve"> takes place formally three times a year, but </w:t>
            </w:r>
            <w:r w:rsidR="002D7CCE" w:rsidRPr="00D55B04">
              <w:rPr>
                <w:rFonts w:ascii="Arial" w:hAnsi="Arial" w:cs="Arial"/>
                <w:sz w:val="24"/>
                <w:szCs w:val="24"/>
              </w:rPr>
              <w:t>has</w:t>
            </w:r>
            <w:r w:rsidR="00E66539" w:rsidRPr="00D55B04">
              <w:rPr>
                <w:rFonts w:ascii="Arial" w:hAnsi="Arial" w:cs="Arial"/>
                <w:sz w:val="24"/>
                <w:szCs w:val="24"/>
              </w:rPr>
              <w:t xml:space="preserve"> be</w:t>
            </w:r>
            <w:r w:rsidR="002D7CCE" w:rsidRPr="00D55B04">
              <w:rPr>
                <w:rFonts w:ascii="Arial" w:hAnsi="Arial" w:cs="Arial"/>
                <w:sz w:val="24"/>
                <w:szCs w:val="24"/>
              </w:rPr>
              <w:t>en</w:t>
            </w:r>
            <w:r w:rsidR="00D22B6C">
              <w:rPr>
                <w:rFonts w:ascii="Arial" w:hAnsi="Arial" w:cs="Arial"/>
                <w:sz w:val="24"/>
                <w:szCs w:val="24"/>
              </w:rPr>
              <w:t xml:space="preserve"> used at any time during the</w:t>
            </w:r>
            <w:r w:rsidR="00E66539" w:rsidRPr="00D55B04">
              <w:rPr>
                <w:rFonts w:ascii="Arial" w:hAnsi="Arial" w:cs="Arial"/>
                <w:sz w:val="24"/>
                <w:szCs w:val="24"/>
              </w:rPr>
              <w:t xml:space="preserve"> year to update overall progress. </w:t>
            </w:r>
            <w:hyperlink r:id="rId16" w:history="1">
              <w:r w:rsidRPr="00D55B04">
                <w:rPr>
                  <w:rStyle w:val="Hyperlink"/>
                  <w:rFonts w:ascii="Arial" w:hAnsi="Arial" w:cs="Arial"/>
                  <w:sz w:val="24"/>
                  <w:szCs w:val="24"/>
                </w:rPr>
                <w:t>https://www.gov.uk/government/publications/phonics-screening-check-and-key-stage-1-assessments-england-2018/national-curriculum-assessments-at-key-stage-1-and-phonics-screening-checks-in-england-2018</w:t>
              </w:r>
            </w:hyperlink>
          </w:p>
          <w:p w:rsidR="00D6148B" w:rsidRPr="00D22B6C" w:rsidRDefault="00D6148B" w:rsidP="00D22B6C">
            <w:pPr>
              <w:rPr>
                <w:rFonts w:ascii="Arial" w:hAnsi="Arial" w:cs="Arial"/>
                <w:sz w:val="24"/>
                <w:szCs w:val="24"/>
              </w:rPr>
            </w:pPr>
          </w:p>
          <w:p w:rsidR="00E66539" w:rsidRDefault="00E66539" w:rsidP="00D55B04">
            <w:pPr>
              <w:pStyle w:val="ListParagraph"/>
              <w:numPr>
                <w:ilvl w:val="0"/>
                <w:numId w:val="3"/>
              </w:numPr>
              <w:jc w:val="both"/>
              <w:rPr>
                <w:rFonts w:ascii="Arial" w:hAnsi="Arial" w:cs="Arial"/>
                <w:sz w:val="24"/>
                <w:szCs w:val="24"/>
              </w:rPr>
            </w:pPr>
            <w:r w:rsidRPr="00B3392A">
              <w:rPr>
                <w:rFonts w:ascii="Arial" w:hAnsi="Arial" w:cs="Arial"/>
                <w:sz w:val="24"/>
                <w:szCs w:val="24"/>
              </w:rPr>
              <w:t xml:space="preserve">Each child’s individual progress </w:t>
            </w:r>
            <w:r w:rsidR="008F3030">
              <w:rPr>
                <w:rFonts w:ascii="Arial" w:hAnsi="Arial" w:cs="Arial"/>
                <w:sz w:val="24"/>
                <w:szCs w:val="24"/>
              </w:rPr>
              <w:t xml:space="preserve">is </w:t>
            </w:r>
            <w:r w:rsidRPr="00B3392A">
              <w:rPr>
                <w:rFonts w:ascii="Arial" w:hAnsi="Arial" w:cs="Arial"/>
                <w:sz w:val="24"/>
                <w:szCs w:val="24"/>
              </w:rPr>
              <w:t>measured against the objectives set on their “Indi</w:t>
            </w:r>
            <w:r w:rsidR="00D22B6C">
              <w:rPr>
                <w:rFonts w:ascii="Arial" w:hAnsi="Arial" w:cs="Arial"/>
                <w:sz w:val="24"/>
                <w:szCs w:val="24"/>
              </w:rPr>
              <w:t>vidual Support Plan”</w:t>
            </w:r>
            <w:r w:rsidR="00770CE1">
              <w:rPr>
                <w:rFonts w:ascii="Arial" w:hAnsi="Arial" w:cs="Arial"/>
                <w:sz w:val="24"/>
                <w:szCs w:val="24"/>
              </w:rPr>
              <w:t xml:space="preserve"> or their “short note”</w:t>
            </w:r>
            <w:r w:rsidR="00D22B6C">
              <w:rPr>
                <w:rFonts w:ascii="Arial" w:hAnsi="Arial" w:cs="Arial"/>
                <w:sz w:val="24"/>
                <w:szCs w:val="24"/>
              </w:rPr>
              <w:t>. This provides</w:t>
            </w:r>
            <w:r w:rsidRPr="00B3392A">
              <w:rPr>
                <w:rFonts w:ascii="Arial" w:hAnsi="Arial" w:cs="Arial"/>
                <w:sz w:val="24"/>
                <w:szCs w:val="24"/>
              </w:rPr>
              <w:t xml:space="preserve"> a more</w:t>
            </w:r>
            <w:r w:rsidR="000A7B1B" w:rsidRPr="00B3392A">
              <w:rPr>
                <w:rFonts w:ascii="Arial" w:hAnsi="Arial" w:cs="Arial"/>
                <w:sz w:val="24"/>
                <w:szCs w:val="24"/>
              </w:rPr>
              <w:t xml:space="preserve"> precise</w:t>
            </w:r>
            <w:r w:rsidRPr="00B3392A">
              <w:rPr>
                <w:rFonts w:ascii="Arial" w:hAnsi="Arial" w:cs="Arial"/>
                <w:sz w:val="24"/>
                <w:szCs w:val="24"/>
              </w:rPr>
              <w:t xml:space="preserve"> measure of how a child is progressing in regard to their specific need. </w:t>
            </w:r>
            <w:r w:rsidR="000A7B1B" w:rsidRPr="00B3392A">
              <w:rPr>
                <w:rFonts w:ascii="Arial" w:hAnsi="Arial" w:cs="Arial"/>
                <w:sz w:val="24"/>
                <w:szCs w:val="24"/>
              </w:rPr>
              <w:t xml:space="preserve">These </w:t>
            </w:r>
            <w:r w:rsidR="00C061EF" w:rsidRPr="00B3392A">
              <w:rPr>
                <w:rFonts w:ascii="Arial" w:hAnsi="Arial" w:cs="Arial"/>
                <w:sz w:val="24"/>
                <w:szCs w:val="24"/>
              </w:rPr>
              <w:t>reviews take</w:t>
            </w:r>
            <w:r w:rsidR="000A7B1B" w:rsidRPr="00B3392A">
              <w:rPr>
                <w:rFonts w:ascii="Arial" w:hAnsi="Arial" w:cs="Arial"/>
                <w:sz w:val="24"/>
                <w:szCs w:val="24"/>
              </w:rPr>
              <w:t xml:space="preserve"> place</w:t>
            </w:r>
            <w:r w:rsidR="00D22B6C">
              <w:rPr>
                <w:rFonts w:ascii="Arial" w:hAnsi="Arial" w:cs="Arial"/>
                <w:sz w:val="24"/>
                <w:szCs w:val="24"/>
              </w:rPr>
              <w:t xml:space="preserve"> </w:t>
            </w:r>
            <w:r w:rsidR="00770CE1">
              <w:rPr>
                <w:rFonts w:ascii="Arial" w:hAnsi="Arial" w:cs="Arial"/>
                <w:sz w:val="24"/>
                <w:szCs w:val="24"/>
              </w:rPr>
              <w:t>regularly</w:t>
            </w:r>
            <w:r w:rsidR="000A7B1B" w:rsidRPr="00B3392A">
              <w:rPr>
                <w:rFonts w:ascii="Arial" w:hAnsi="Arial" w:cs="Arial"/>
                <w:sz w:val="24"/>
                <w:szCs w:val="24"/>
              </w:rPr>
              <w:t>.</w:t>
            </w:r>
          </w:p>
          <w:p w:rsidR="00D6148B" w:rsidRPr="00D6148B" w:rsidRDefault="00D6148B" w:rsidP="00D55B04">
            <w:pPr>
              <w:jc w:val="both"/>
              <w:rPr>
                <w:rFonts w:ascii="Arial" w:hAnsi="Arial" w:cs="Arial"/>
                <w:sz w:val="24"/>
                <w:szCs w:val="24"/>
              </w:rPr>
            </w:pPr>
          </w:p>
          <w:p w:rsidR="00E66539" w:rsidRDefault="00E66539" w:rsidP="00D55B04">
            <w:pPr>
              <w:pStyle w:val="ListParagraph"/>
              <w:numPr>
                <w:ilvl w:val="0"/>
                <w:numId w:val="3"/>
              </w:numPr>
              <w:jc w:val="both"/>
              <w:rPr>
                <w:rFonts w:ascii="Arial" w:hAnsi="Arial" w:cs="Arial"/>
                <w:sz w:val="24"/>
                <w:szCs w:val="24"/>
              </w:rPr>
            </w:pPr>
            <w:r w:rsidRPr="00B3392A">
              <w:rPr>
                <w:rFonts w:ascii="Arial" w:hAnsi="Arial" w:cs="Arial"/>
                <w:sz w:val="24"/>
                <w:szCs w:val="24"/>
              </w:rPr>
              <w:t>Formal or informal evaluations of group</w:t>
            </w:r>
            <w:r w:rsidR="000A7B1B" w:rsidRPr="00B3392A">
              <w:rPr>
                <w:rFonts w:ascii="Arial" w:hAnsi="Arial" w:cs="Arial"/>
                <w:sz w:val="24"/>
                <w:szCs w:val="24"/>
              </w:rPr>
              <w:t xml:space="preserve"> interventions</w:t>
            </w:r>
            <w:r w:rsidR="00D55B04">
              <w:rPr>
                <w:rFonts w:ascii="Arial" w:hAnsi="Arial" w:cs="Arial"/>
                <w:sz w:val="24"/>
                <w:szCs w:val="24"/>
              </w:rPr>
              <w:t>,</w:t>
            </w:r>
            <w:r w:rsidRPr="00B3392A">
              <w:rPr>
                <w:rFonts w:ascii="Arial" w:hAnsi="Arial" w:cs="Arial"/>
                <w:sz w:val="24"/>
                <w:szCs w:val="24"/>
              </w:rPr>
              <w:t xml:space="preserve"> or individual interventions </w:t>
            </w:r>
            <w:r w:rsidR="00CC536C" w:rsidRPr="00B3392A">
              <w:rPr>
                <w:rFonts w:ascii="Arial" w:hAnsi="Arial" w:cs="Arial"/>
                <w:sz w:val="24"/>
                <w:szCs w:val="24"/>
              </w:rPr>
              <w:t>have</w:t>
            </w:r>
            <w:r w:rsidR="00D22B6C">
              <w:rPr>
                <w:rFonts w:ascii="Arial" w:hAnsi="Arial" w:cs="Arial"/>
                <w:sz w:val="24"/>
                <w:szCs w:val="24"/>
              </w:rPr>
              <w:t xml:space="preserve"> also evidenced </w:t>
            </w:r>
            <w:r w:rsidRPr="00B3392A">
              <w:rPr>
                <w:rFonts w:ascii="Arial" w:hAnsi="Arial" w:cs="Arial"/>
                <w:sz w:val="24"/>
                <w:szCs w:val="24"/>
              </w:rPr>
              <w:t>the progress of individuals or groups</w:t>
            </w:r>
            <w:r w:rsidR="00EF185B" w:rsidRPr="00B3392A">
              <w:rPr>
                <w:rFonts w:ascii="Arial" w:hAnsi="Arial" w:cs="Arial"/>
                <w:sz w:val="24"/>
                <w:szCs w:val="24"/>
              </w:rPr>
              <w:t xml:space="preserve"> and </w:t>
            </w:r>
            <w:r w:rsidR="00CC536C" w:rsidRPr="00B3392A">
              <w:rPr>
                <w:rFonts w:ascii="Arial" w:hAnsi="Arial" w:cs="Arial"/>
                <w:sz w:val="24"/>
                <w:szCs w:val="24"/>
              </w:rPr>
              <w:t xml:space="preserve">have </w:t>
            </w:r>
            <w:r w:rsidR="00EF185B" w:rsidRPr="00B3392A">
              <w:rPr>
                <w:rFonts w:ascii="Arial" w:hAnsi="Arial" w:cs="Arial"/>
                <w:sz w:val="24"/>
                <w:szCs w:val="24"/>
              </w:rPr>
              <w:t>fed into the assessment of individual support plans.</w:t>
            </w:r>
          </w:p>
          <w:p w:rsidR="00D6148B" w:rsidRPr="00B3392A" w:rsidRDefault="00D6148B" w:rsidP="00D55B04">
            <w:pPr>
              <w:pStyle w:val="ListParagraph"/>
              <w:jc w:val="both"/>
              <w:rPr>
                <w:rFonts w:ascii="Arial" w:hAnsi="Arial" w:cs="Arial"/>
                <w:sz w:val="24"/>
                <w:szCs w:val="24"/>
              </w:rPr>
            </w:pPr>
          </w:p>
          <w:p w:rsidR="000A7B1B" w:rsidRPr="00B3392A" w:rsidRDefault="000A7B1B" w:rsidP="00D55B04">
            <w:pPr>
              <w:pStyle w:val="ListParagraph"/>
              <w:numPr>
                <w:ilvl w:val="0"/>
                <w:numId w:val="3"/>
              </w:numPr>
              <w:jc w:val="both"/>
              <w:rPr>
                <w:rFonts w:ascii="Arial" w:hAnsi="Arial" w:cs="Arial"/>
                <w:sz w:val="24"/>
                <w:szCs w:val="24"/>
              </w:rPr>
            </w:pPr>
            <w:r w:rsidRPr="00B3392A">
              <w:rPr>
                <w:rFonts w:ascii="Arial" w:hAnsi="Arial" w:cs="Arial"/>
                <w:sz w:val="24"/>
                <w:szCs w:val="24"/>
              </w:rPr>
              <w:t>Each member of sta</w:t>
            </w:r>
            <w:r w:rsidR="00B60419">
              <w:rPr>
                <w:rFonts w:ascii="Arial" w:hAnsi="Arial" w:cs="Arial"/>
                <w:sz w:val="24"/>
                <w:szCs w:val="24"/>
              </w:rPr>
              <w:t>ff is involved in these</w:t>
            </w:r>
            <w:r w:rsidR="00EF185B" w:rsidRPr="00B3392A">
              <w:rPr>
                <w:rFonts w:ascii="Arial" w:hAnsi="Arial" w:cs="Arial"/>
                <w:sz w:val="24"/>
                <w:szCs w:val="24"/>
              </w:rPr>
              <w:t xml:space="preserve"> process</w:t>
            </w:r>
            <w:r w:rsidR="00B60419">
              <w:rPr>
                <w:rFonts w:ascii="Arial" w:hAnsi="Arial" w:cs="Arial"/>
                <w:sz w:val="24"/>
                <w:szCs w:val="24"/>
              </w:rPr>
              <w:t>es</w:t>
            </w:r>
            <w:r w:rsidR="00EF185B" w:rsidRPr="00B3392A">
              <w:rPr>
                <w:rFonts w:ascii="Arial" w:hAnsi="Arial" w:cs="Arial"/>
                <w:sz w:val="24"/>
                <w:szCs w:val="24"/>
              </w:rPr>
              <w:t xml:space="preserve">: </w:t>
            </w:r>
            <w:r w:rsidRPr="00B3392A">
              <w:rPr>
                <w:rFonts w:ascii="Arial" w:hAnsi="Arial" w:cs="Arial"/>
                <w:sz w:val="24"/>
                <w:szCs w:val="24"/>
              </w:rPr>
              <w:t>class teachers, specialist in</w:t>
            </w:r>
            <w:r w:rsidR="00D55B04">
              <w:rPr>
                <w:rFonts w:ascii="Arial" w:hAnsi="Arial" w:cs="Arial"/>
                <w:sz w:val="24"/>
                <w:szCs w:val="24"/>
              </w:rPr>
              <w:t xml:space="preserve">tervention staff, </w:t>
            </w:r>
            <w:r w:rsidR="00B60419">
              <w:rPr>
                <w:rFonts w:ascii="Arial" w:hAnsi="Arial" w:cs="Arial"/>
                <w:sz w:val="24"/>
                <w:szCs w:val="24"/>
              </w:rPr>
              <w:t xml:space="preserve">and the </w:t>
            </w:r>
            <w:r w:rsidR="00075305">
              <w:rPr>
                <w:rFonts w:ascii="Arial" w:hAnsi="Arial" w:cs="Arial"/>
                <w:sz w:val="24"/>
                <w:szCs w:val="24"/>
              </w:rPr>
              <w:t>SENDCO</w:t>
            </w:r>
            <w:r w:rsidR="00D55B04">
              <w:rPr>
                <w:rFonts w:ascii="Arial" w:hAnsi="Arial" w:cs="Arial"/>
                <w:sz w:val="24"/>
                <w:szCs w:val="24"/>
              </w:rPr>
              <w:t xml:space="preserve"> / Head</w:t>
            </w:r>
            <w:r w:rsidR="00D003D4">
              <w:rPr>
                <w:rFonts w:ascii="Arial" w:hAnsi="Arial" w:cs="Arial"/>
                <w:sz w:val="24"/>
                <w:szCs w:val="24"/>
              </w:rPr>
              <w:t>teacher.</w:t>
            </w:r>
          </w:p>
          <w:p w:rsidR="000A7B1B" w:rsidRPr="00B3392A" w:rsidRDefault="000A7B1B" w:rsidP="000A7B1B">
            <w:pPr>
              <w:pStyle w:val="ListParagraph"/>
              <w:rPr>
                <w:rFonts w:ascii="Arial" w:hAnsi="Arial" w:cs="Arial"/>
                <w:sz w:val="24"/>
                <w:szCs w:val="24"/>
              </w:rPr>
            </w:pPr>
          </w:p>
        </w:tc>
      </w:tr>
      <w:tr w:rsidR="0028377F" w:rsidRPr="00B3392A" w:rsidTr="00EF185B">
        <w:tc>
          <w:tcPr>
            <w:tcW w:w="9242" w:type="dxa"/>
            <w:gridSpan w:val="2"/>
            <w:shd w:val="clear" w:color="auto" w:fill="FFFF66"/>
          </w:tcPr>
          <w:p w:rsidR="00CD226A" w:rsidRDefault="00CD226A" w:rsidP="00470E47">
            <w:pPr>
              <w:rPr>
                <w:rFonts w:ascii="Arial" w:hAnsi="Arial" w:cs="Arial"/>
                <w:sz w:val="24"/>
                <w:szCs w:val="24"/>
              </w:rPr>
            </w:pPr>
          </w:p>
          <w:p w:rsidR="0028377F" w:rsidRPr="00B3392A" w:rsidRDefault="0028377F" w:rsidP="00470E47">
            <w:pPr>
              <w:rPr>
                <w:rFonts w:ascii="Arial" w:hAnsi="Arial" w:cs="Arial"/>
                <w:sz w:val="24"/>
                <w:szCs w:val="24"/>
              </w:rPr>
            </w:pPr>
            <w:r w:rsidRPr="00B3392A">
              <w:rPr>
                <w:rFonts w:ascii="Arial" w:hAnsi="Arial" w:cs="Arial"/>
                <w:sz w:val="24"/>
                <w:szCs w:val="24"/>
              </w:rPr>
              <w:t>Our approach to teaching pupils with SEN</w:t>
            </w:r>
            <w:r w:rsidR="006B0DE6">
              <w:rPr>
                <w:rFonts w:ascii="Arial" w:hAnsi="Arial" w:cs="Arial"/>
                <w:sz w:val="24"/>
                <w:szCs w:val="24"/>
              </w:rPr>
              <w:t>D</w:t>
            </w:r>
            <w:r w:rsidRPr="00B3392A">
              <w:rPr>
                <w:rFonts w:ascii="Arial" w:hAnsi="Arial" w:cs="Arial"/>
                <w:sz w:val="24"/>
                <w:szCs w:val="24"/>
              </w:rPr>
              <w:t xml:space="preserve"> includes:</w:t>
            </w:r>
          </w:p>
          <w:p w:rsidR="00EF185B" w:rsidRPr="00B3392A" w:rsidRDefault="00EF185B" w:rsidP="00470E47">
            <w:pPr>
              <w:rPr>
                <w:rFonts w:ascii="Arial" w:hAnsi="Arial" w:cs="Arial"/>
                <w:sz w:val="24"/>
                <w:szCs w:val="24"/>
              </w:rPr>
            </w:pPr>
          </w:p>
        </w:tc>
      </w:tr>
      <w:tr w:rsidR="0028377F" w:rsidRPr="00B3392A" w:rsidTr="005B18A8">
        <w:trPr>
          <w:trHeight w:val="2267"/>
        </w:trPr>
        <w:tc>
          <w:tcPr>
            <w:tcW w:w="9242" w:type="dxa"/>
            <w:gridSpan w:val="2"/>
          </w:tcPr>
          <w:p w:rsidR="00BF2DB8" w:rsidRPr="00B3392A" w:rsidRDefault="00BF2DB8" w:rsidP="00470E47">
            <w:pPr>
              <w:rPr>
                <w:rFonts w:ascii="Arial" w:hAnsi="Arial" w:cs="Arial"/>
                <w:sz w:val="24"/>
                <w:szCs w:val="24"/>
              </w:rPr>
            </w:pPr>
          </w:p>
          <w:p w:rsidR="00D003D4" w:rsidRDefault="00BF2DB8" w:rsidP="00D55B04">
            <w:pPr>
              <w:jc w:val="both"/>
              <w:rPr>
                <w:rFonts w:ascii="Arial" w:hAnsi="Arial" w:cs="Arial"/>
                <w:sz w:val="24"/>
                <w:szCs w:val="24"/>
              </w:rPr>
            </w:pPr>
            <w:r w:rsidRPr="00B3392A">
              <w:rPr>
                <w:rFonts w:ascii="Arial" w:hAnsi="Arial" w:cs="Arial"/>
                <w:sz w:val="24"/>
                <w:szCs w:val="24"/>
              </w:rPr>
              <w:t>The approach to each child depends on their own individual needs. We consider ourselves a very inclusive school with children having SEN</w:t>
            </w:r>
            <w:r w:rsidR="00075305">
              <w:rPr>
                <w:rFonts w:ascii="Arial" w:hAnsi="Arial" w:cs="Arial"/>
                <w:sz w:val="24"/>
                <w:szCs w:val="24"/>
              </w:rPr>
              <w:t>D</w:t>
            </w:r>
            <w:r w:rsidRPr="00B3392A">
              <w:rPr>
                <w:rFonts w:ascii="Arial" w:hAnsi="Arial" w:cs="Arial"/>
                <w:sz w:val="24"/>
                <w:szCs w:val="24"/>
              </w:rPr>
              <w:t xml:space="preserve"> being integrated into their class. </w:t>
            </w:r>
          </w:p>
          <w:p w:rsidR="00D003D4" w:rsidRDefault="00D003D4" w:rsidP="00D55B04">
            <w:pPr>
              <w:jc w:val="both"/>
              <w:rPr>
                <w:rFonts w:ascii="Arial" w:hAnsi="Arial" w:cs="Arial"/>
                <w:sz w:val="24"/>
                <w:szCs w:val="24"/>
              </w:rPr>
            </w:pPr>
          </w:p>
          <w:p w:rsidR="00BF2DB8" w:rsidRDefault="00BF2DB8" w:rsidP="00D55B04">
            <w:pPr>
              <w:jc w:val="both"/>
              <w:rPr>
                <w:rFonts w:ascii="Arial" w:hAnsi="Arial" w:cs="Arial"/>
                <w:sz w:val="24"/>
                <w:szCs w:val="24"/>
              </w:rPr>
            </w:pPr>
            <w:r w:rsidRPr="00B3392A">
              <w:rPr>
                <w:rFonts w:ascii="Arial" w:hAnsi="Arial" w:cs="Arial"/>
                <w:sz w:val="24"/>
                <w:szCs w:val="24"/>
              </w:rPr>
              <w:t>To meet the needs of any child</w:t>
            </w:r>
            <w:r w:rsidR="006B0DE6">
              <w:rPr>
                <w:rFonts w:ascii="Arial" w:hAnsi="Arial" w:cs="Arial"/>
                <w:sz w:val="24"/>
                <w:szCs w:val="24"/>
              </w:rPr>
              <w:t xml:space="preserve"> with a special educational need or disability</w:t>
            </w:r>
            <w:r w:rsidR="00CC536C" w:rsidRPr="00B3392A">
              <w:rPr>
                <w:rFonts w:ascii="Arial" w:hAnsi="Arial" w:cs="Arial"/>
                <w:sz w:val="24"/>
                <w:szCs w:val="24"/>
              </w:rPr>
              <w:t>,</w:t>
            </w:r>
            <w:r w:rsidRPr="00B3392A">
              <w:rPr>
                <w:rFonts w:ascii="Arial" w:hAnsi="Arial" w:cs="Arial"/>
                <w:sz w:val="24"/>
                <w:szCs w:val="24"/>
              </w:rPr>
              <w:t xml:space="preserve"> a range of different </w:t>
            </w:r>
            <w:r w:rsidR="00D003D4">
              <w:rPr>
                <w:rFonts w:ascii="Arial" w:hAnsi="Arial" w:cs="Arial"/>
                <w:sz w:val="24"/>
                <w:szCs w:val="24"/>
              </w:rPr>
              <w:t>types of provision may be used including</w:t>
            </w:r>
            <w:r w:rsidRPr="00B3392A">
              <w:rPr>
                <w:rFonts w:ascii="Arial" w:hAnsi="Arial" w:cs="Arial"/>
                <w:sz w:val="24"/>
                <w:szCs w:val="24"/>
              </w:rPr>
              <w:t>:</w:t>
            </w:r>
          </w:p>
          <w:p w:rsidR="0006798A" w:rsidRPr="00B3392A" w:rsidRDefault="0006798A" w:rsidP="00D55B04">
            <w:pPr>
              <w:jc w:val="both"/>
              <w:rPr>
                <w:rFonts w:ascii="Arial" w:hAnsi="Arial" w:cs="Arial"/>
                <w:sz w:val="24"/>
                <w:szCs w:val="24"/>
              </w:rPr>
            </w:pPr>
          </w:p>
          <w:p w:rsidR="00BF2DB8" w:rsidRPr="00B3392A" w:rsidRDefault="00BF2DB8" w:rsidP="00D55B04">
            <w:pPr>
              <w:pStyle w:val="ListParagraph"/>
              <w:numPr>
                <w:ilvl w:val="0"/>
                <w:numId w:val="4"/>
              </w:numPr>
              <w:jc w:val="both"/>
              <w:rPr>
                <w:rFonts w:ascii="Arial" w:hAnsi="Arial" w:cs="Arial"/>
                <w:sz w:val="24"/>
                <w:szCs w:val="24"/>
              </w:rPr>
            </w:pPr>
            <w:r w:rsidRPr="00B3392A">
              <w:rPr>
                <w:rFonts w:ascii="Arial" w:hAnsi="Arial" w:cs="Arial"/>
                <w:sz w:val="24"/>
                <w:szCs w:val="24"/>
              </w:rPr>
              <w:t>Quality first teaching, perhaps with additional support from adults.</w:t>
            </w:r>
          </w:p>
          <w:p w:rsidR="00BF2DB8" w:rsidRPr="00B3392A" w:rsidRDefault="00BF2DB8" w:rsidP="00D55B04">
            <w:pPr>
              <w:pStyle w:val="ListParagraph"/>
              <w:numPr>
                <w:ilvl w:val="0"/>
                <w:numId w:val="4"/>
              </w:numPr>
              <w:jc w:val="both"/>
              <w:rPr>
                <w:rFonts w:ascii="Arial" w:hAnsi="Arial" w:cs="Arial"/>
                <w:sz w:val="24"/>
                <w:szCs w:val="24"/>
              </w:rPr>
            </w:pPr>
            <w:r w:rsidRPr="00B3392A">
              <w:rPr>
                <w:rFonts w:ascii="Arial" w:hAnsi="Arial" w:cs="Arial"/>
                <w:sz w:val="24"/>
                <w:szCs w:val="24"/>
              </w:rPr>
              <w:t>Small group interventions, in or out of the classroom.</w:t>
            </w:r>
          </w:p>
          <w:p w:rsidR="00BF2DB8" w:rsidRPr="00B3392A" w:rsidRDefault="00BF2DB8" w:rsidP="00D55B04">
            <w:pPr>
              <w:pStyle w:val="ListParagraph"/>
              <w:numPr>
                <w:ilvl w:val="0"/>
                <w:numId w:val="4"/>
              </w:numPr>
              <w:jc w:val="both"/>
              <w:rPr>
                <w:rFonts w:ascii="Arial" w:hAnsi="Arial" w:cs="Arial"/>
                <w:sz w:val="24"/>
                <w:szCs w:val="24"/>
              </w:rPr>
            </w:pPr>
            <w:r w:rsidRPr="00B3392A">
              <w:rPr>
                <w:rFonts w:ascii="Arial" w:hAnsi="Arial" w:cs="Arial"/>
                <w:sz w:val="24"/>
                <w:szCs w:val="24"/>
              </w:rPr>
              <w:t xml:space="preserve">1:1 support </w:t>
            </w:r>
            <w:r w:rsidR="004F14CE" w:rsidRPr="00B3392A">
              <w:rPr>
                <w:rFonts w:ascii="Arial" w:hAnsi="Arial" w:cs="Arial"/>
                <w:sz w:val="24"/>
                <w:szCs w:val="24"/>
              </w:rPr>
              <w:t>to work on specific closely specified objectives</w:t>
            </w:r>
          </w:p>
          <w:p w:rsidR="004F14CE" w:rsidRDefault="004F14CE" w:rsidP="00D55B04">
            <w:pPr>
              <w:pStyle w:val="ListParagraph"/>
              <w:numPr>
                <w:ilvl w:val="0"/>
                <w:numId w:val="4"/>
              </w:numPr>
              <w:jc w:val="both"/>
              <w:rPr>
                <w:rFonts w:ascii="Arial" w:hAnsi="Arial" w:cs="Arial"/>
                <w:sz w:val="24"/>
                <w:szCs w:val="24"/>
              </w:rPr>
            </w:pPr>
            <w:r w:rsidRPr="00B3392A">
              <w:rPr>
                <w:rFonts w:ascii="Arial" w:hAnsi="Arial" w:cs="Arial"/>
                <w:sz w:val="24"/>
                <w:szCs w:val="24"/>
              </w:rPr>
              <w:t>Working with a younger year group to access closely differentiated teaching and learning.</w:t>
            </w:r>
          </w:p>
          <w:p w:rsidR="00D55B04" w:rsidRPr="00B3392A" w:rsidRDefault="00D55B04" w:rsidP="00B60419">
            <w:pPr>
              <w:pStyle w:val="ListParagraph"/>
              <w:jc w:val="both"/>
              <w:rPr>
                <w:rFonts w:ascii="Arial" w:hAnsi="Arial" w:cs="Arial"/>
                <w:sz w:val="24"/>
                <w:szCs w:val="24"/>
              </w:rPr>
            </w:pPr>
          </w:p>
          <w:p w:rsidR="004F14CE" w:rsidRPr="00B3392A" w:rsidRDefault="004F14CE" w:rsidP="00D55B04">
            <w:pPr>
              <w:jc w:val="both"/>
              <w:rPr>
                <w:rFonts w:ascii="Arial" w:hAnsi="Arial" w:cs="Arial"/>
                <w:sz w:val="24"/>
                <w:szCs w:val="24"/>
              </w:rPr>
            </w:pPr>
            <w:r w:rsidRPr="00B3392A">
              <w:rPr>
                <w:rFonts w:ascii="Arial" w:hAnsi="Arial" w:cs="Arial"/>
                <w:sz w:val="24"/>
                <w:szCs w:val="24"/>
              </w:rPr>
              <w:t>The balance of these types of provision is considered very carefully and always evaluated with respect to the child’s self-esteem. Peer to peer support is also an important ethos, including asking the child with SEN</w:t>
            </w:r>
            <w:r w:rsidR="006B0DE6">
              <w:rPr>
                <w:rFonts w:ascii="Arial" w:hAnsi="Arial" w:cs="Arial"/>
                <w:sz w:val="24"/>
                <w:szCs w:val="24"/>
              </w:rPr>
              <w:t>D</w:t>
            </w:r>
            <w:r w:rsidRPr="00B3392A">
              <w:rPr>
                <w:rFonts w:ascii="Arial" w:hAnsi="Arial" w:cs="Arial"/>
                <w:sz w:val="24"/>
                <w:szCs w:val="24"/>
              </w:rPr>
              <w:t xml:space="preserve"> to support other children.</w:t>
            </w:r>
          </w:p>
          <w:p w:rsidR="00CC536C" w:rsidRPr="00B3392A" w:rsidRDefault="00CC536C" w:rsidP="00D55B04">
            <w:pPr>
              <w:jc w:val="both"/>
              <w:rPr>
                <w:rFonts w:ascii="Arial" w:hAnsi="Arial" w:cs="Arial"/>
                <w:sz w:val="24"/>
                <w:szCs w:val="24"/>
              </w:rPr>
            </w:pPr>
          </w:p>
          <w:p w:rsidR="006B0DE6" w:rsidRDefault="00CC536C" w:rsidP="00D003D4">
            <w:pPr>
              <w:jc w:val="both"/>
              <w:rPr>
                <w:rFonts w:ascii="Arial" w:hAnsi="Arial" w:cs="Arial"/>
                <w:sz w:val="24"/>
                <w:szCs w:val="24"/>
              </w:rPr>
            </w:pPr>
            <w:r w:rsidRPr="00B3392A">
              <w:rPr>
                <w:rFonts w:ascii="Arial" w:hAnsi="Arial" w:cs="Arial"/>
                <w:sz w:val="24"/>
                <w:szCs w:val="24"/>
              </w:rPr>
              <w:t xml:space="preserve">Children who are very able </w:t>
            </w:r>
            <w:r w:rsidR="002D7CCE" w:rsidRPr="00B3392A">
              <w:rPr>
                <w:rFonts w:ascii="Arial" w:hAnsi="Arial" w:cs="Arial"/>
                <w:sz w:val="24"/>
                <w:szCs w:val="24"/>
              </w:rPr>
              <w:t>have</w:t>
            </w:r>
            <w:r w:rsidR="00D91048">
              <w:rPr>
                <w:rFonts w:ascii="Arial" w:hAnsi="Arial" w:cs="Arial"/>
                <w:sz w:val="24"/>
                <w:szCs w:val="24"/>
              </w:rPr>
              <w:t xml:space="preserve"> at times spent</w:t>
            </w:r>
            <w:r w:rsidRPr="00B3392A">
              <w:rPr>
                <w:rFonts w:ascii="Arial" w:hAnsi="Arial" w:cs="Arial"/>
                <w:sz w:val="24"/>
                <w:szCs w:val="24"/>
              </w:rPr>
              <w:t xml:space="preserve"> time out of the classroom to receive teaching that will extend them and engage them. This helps to build the ethos that many children may receive extra support, both within and outside the classroom.</w:t>
            </w:r>
          </w:p>
          <w:p w:rsidR="00D003D4" w:rsidRDefault="00D003D4" w:rsidP="00D003D4">
            <w:pPr>
              <w:jc w:val="both"/>
              <w:rPr>
                <w:rFonts w:ascii="Arial" w:hAnsi="Arial" w:cs="Arial"/>
                <w:sz w:val="24"/>
                <w:szCs w:val="24"/>
              </w:rPr>
            </w:pPr>
          </w:p>
          <w:p w:rsidR="004F14CE" w:rsidRPr="00B3392A" w:rsidRDefault="004F14CE" w:rsidP="00D55B04">
            <w:pPr>
              <w:rPr>
                <w:rFonts w:ascii="Arial" w:hAnsi="Arial" w:cs="Arial"/>
                <w:sz w:val="24"/>
                <w:szCs w:val="24"/>
              </w:rPr>
            </w:pPr>
          </w:p>
        </w:tc>
      </w:tr>
      <w:tr w:rsidR="0028377F" w:rsidRPr="00B3392A" w:rsidTr="004F14CE">
        <w:tc>
          <w:tcPr>
            <w:tcW w:w="9242" w:type="dxa"/>
            <w:gridSpan w:val="2"/>
            <w:shd w:val="clear" w:color="auto" w:fill="FFFF66"/>
          </w:tcPr>
          <w:p w:rsidR="0006798A" w:rsidRDefault="0006798A" w:rsidP="00BF0FF9">
            <w:pPr>
              <w:rPr>
                <w:rFonts w:ascii="Arial" w:hAnsi="Arial" w:cs="Arial"/>
                <w:sz w:val="24"/>
                <w:szCs w:val="24"/>
              </w:rPr>
            </w:pPr>
          </w:p>
          <w:p w:rsidR="0028377F" w:rsidRPr="00B3392A" w:rsidRDefault="0028377F" w:rsidP="00BF0FF9">
            <w:pPr>
              <w:rPr>
                <w:rFonts w:ascii="Arial" w:hAnsi="Arial" w:cs="Arial"/>
                <w:sz w:val="24"/>
                <w:szCs w:val="24"/>
              </w:rPr>
            </w:pPr>
            <w:r w:rsidRPr="00B3392A">
              <w:rPr>
                <w:rFonts w:ascii="Arial" w:hAnsi="Arial" w:cs="Arial"/>
                <w:sz w:val="24"/>
                <w:szCs w:val="24"/>
              </w:rPr>
              <w:t>We adapt the curriculum f</w:t>
            </w:r>
            <w:r w:rsidR="00BF0FF9" w:rsidRPr="00B3392A">
              <w:rPr>
                <w:rFonts w:ascii="Arial" w:hAnsi="Arial" w:cs="Arial"/>
                <w:sz w:val="24"/>
                <w:szCs w:val="24"/>
              </w:rPr>
              <w:t>or</w:t>
            </w:r>
            <w:r w:rsidRPr="00B3392A">
              <w:rPr>
                <w:rFonts w:ascii="Arial" w:hAnsi="Arial" w:cs="Arial"/>
                <w:sz w:val="24"/>
                <w:szCs w:val="24"/>
              </w:rPr>
              <w:t xml:space="preserve"> pupils with SEN in the following ways:</w:t>
            </w:r>
          </w:p>
          <w:p w:rsidR="004F14CE" w:rsidRPr="00B3392A" w:rsidRDefault="004F14CE" w:rsidP="00BF0FF9">
            <w:pPr>
              <w:rPr>
                <w:rFonts w:ascii="Arial" w:hAnsi="Arial" w:cs="Arial"/>
                <w:sz w:val="24"/>
                <w:szCs w:val="24"/>
              </w:rPr>
            </w:pPr>
          </w:p>
        </w:tc>
      </w:tr>
      <w:tr w:rsidR="0028377F" w:rsidRPr="00B3392A" w:rsidTr="005B18A8">
        <w:trPr>
          <w:trHeight w:val="1979"/>
        </w:trPr>
        <w:tc>
          <w:tcPr>
            <w:tcW w:w="9242" w:type="dxa"/>
            <w:gridSpan w:val="2"/>
          </w:tcPr>
          <w:p w:rsidR="004F14CE" w:rsidRPr="00B3392A" w:rsidRDefault="004F14CE" w:rsidP="0006798A">
            <w:pPr>
              <w:jc w:val="both"/>
              <w:rPr>
                <w:rFonts w:ascii="Arial" w:hAnsi="Arial" w:cs="Arial"/>
                <w:sz w:val="24"/>
                <w:szCs w:val="24"/>
              </w:rPr>
            </w:pPr>
          </w:p>
          <w:p w:rsidR="0006798A" w:rsidRDefault="00D003D4" w:rsidP="0006798A">
            <w:pPr>
              <w:jc w:val="both"/>
              <w:rPr>
                <w:rFonts w:ascii="Arial" w:hAnsi="Arial" w:cs="Arial"/>
                <w:sz w:val="24"/>
                <w:szCs w:val="24"/>
              </w:rPr>
            </w:pPr>
            <w:r>
              <w:rPr>
                <w:rFonts w:ascii="Arial" w:hAnsi="Arial" w:cs="Arial"/>
                <w:sz w:val="24"/>
                <w:szCs w:val="24"/>
              </w:rPr>
              <w:t>Within our</w:t>
            </w:r>
            <w:r w:rsidR="004F14CE" w:rsidRPr="00B3392A">
              <w:rPr>
                <w:rFonts w:ascii="Arial" w:hAnsi="Arial" w:cs="Arial"/>
                <w:sz w:val="24"/>
                <w:szCs w:val="24"/>
              </w:rPr>
              <w:t xml:space="preserve"> small First School with mixed age classes, a range of </w:t>
            </w:r>
            <w:r w:rsidR="001C6F09">
              <w:rPr>
                <w:rFonts w:ascii="Arial" w:hAnsi="Arial" w:cs="Arial"/>
                <w:sz w:val="24"/>
                <w:szCs w:val="24"/>
              </w:rPr>
              <w:t xml:space="preserve">teaching </w:t>
            </w:r>
            <w:r w:rsidR="004F14CE" w:rsidRPr="00B3392A">
              <w:rPr>
                <w:rFonts w:ascii="Arial" w:hAnsi="Arial" w:cs="Arial"/>
                <w:sz w:val="24"/>
                <w:szCs w:val="24"/>
              </w:rPr>
              <w:t>objectives are considered at any time.</w:t>
            </w:r>
          </w:p>
          <w:p w:rsidR="0006798A" w:rsidRDefault="0006798A" w:rsidP="0006798A">
            <w:pPr>
              <w:jc w:val="both"/>
              <w:rPr>
                <w:rFonts w:ascii="Arial" w:hAnsi="Arial" w:cs="Arial"/>
                <w:sz w:val="24"/>
                <w:szCs w:val="24"/>
              </w:rPr>
            </w:pPr>
          </w:p>
          <w:p w:rsidR="004F14CE" w:rsidRDefault="004F14CE" w:rsidP="0006798A">
            <w:pPr>
              <w:jc w:val="both"/>
              <w:rPr>
                <w:rFonts w:ascii="Arial" w:hAnsi="Arial" w:cs="Arial"/>
                <w:sz w:val="24"/>
                <w:szCs w:val="24"/>
              </w:rPr>
            </w:pPr>
            <w:r w:rsidRPr="00B3392A">
              <w:rPr>
                <w:rFonts w:ascii="Arial" w:hAnsi="Arial" w:cs="Arial"/>
                <w:sz w:val="24"/>
                <w:szCs w:val="24"/>
              </w:rPr>
              <w:t>To further differentiate the curriculum, staff</w:t>
            </w:r>
            <w:r w:rsidR="00D55B04">
              <w:rPr>
                <w:rFonts w:ascii="Arial" w:hAnsi="Arial" w:cs="Arial"/>
                <w:sz w:val="24"/>
                <w:szCs w:val="24"/>
              </w:rPr>
              <w:t xml:space="preserve"> </w:t>
            </w:r>
            <w:r w:rsidR="00B60419">
              <w:rPr>
                <w:rFonts w:ascii="Arial" w:hAnsi="Arial" w:cs="Arial"/>
                <w:sz w:val="24"/>
                <w:szCs w:val="24"/>
              </w:rPr>
              <w:t xml:space="preserve">utilise </w:t>
            </w:r>
            <w:r w:rsidRPr="00B3392A">
              <w:rPr>
                <w:rFonts w:ascii="Arial" w:hAnsi="Arial" w:cs="Arial"/>
                <w:sz w:val="24"/>
                <w:szCs w:val="24"/>
              </w:rPr>
              <w:t>whatever flexibility is required to tailor the curriculum to meet a child’s Special Educational Needs.</w:t>
            </w:r>
            <w:r w:rsidR="00D55B04">
              <w:rPr>
                <w:rFonts w:ascii="Arial" w:hAnsi="Arial" w:cs="Arial"/>
                <w:sz w:val="24"/>
                <w:szCs w:val="24"/>
              </w:rPr>
              <w:t xml:space="preserve"> </w:t>
            </w:r>
            <w:r w:rsidR="00E73144">
              <w:rPr>
                <w:rFonts w:ascii="Arial" w:hAnsi="Arial" w:cs="Arial"/>
                <w:sz w:val="24"/>
                <w:szCs w:val="24"/>
              </w:rPr>
              <w:t>For example, using specia</w:t>
            </w:r>
            <w:r w:rsidR="00D003D4">
              <w:rPr>
                <w:rFonts w:ascii="Arial" w:hAnsi="Arial" w:cs="Arial"/>
                <w:sz w:val="24"/>
                <w:szCs w:val="24"/>
              </w:rPr>
              <w:t>list dyslexia resources; apparat</w:t>
            </w:r>
            <w:r w:rsidR="00E73144">
              <w:rPr>
                <w:rFonts w:ascii="Arial" w:hAnsi="Arial" w:cs="Arial"/>
                <w:sz w:val="24"/>
                <w:szCs w:val="24"/>
              </w:rPr>
              <w:t>us and materials to develop specific gross and fine motor skills;  a wide range of practical equipment for maths;</w:t>
            </w:r>
            <w:r w:rsidR="00D55B04">
              <w:rPr>
                <w:rFonts w:ascii="Arial" w:hAnsi="Arial" w:cs="Arial"/>
                <w:sz w:val="24"/>
                <w:szCs w:val="24"/>
              </w:rPr>
              <w:t xml:space="preserve"> and</w:t>
            </w:r>
            <w:r w:rsidR="00E73144">
              <w:rPr>
                <w:rFonts w:ascii="Arial" w:hAnsi="Arial" w:cs="Arial"/>
                <w:sz w:val="24"/>
                <w:szCs w:val="24"/>
              </w:rPr>
              <w:t xml:space="preserve"> using the White Rose programme for planning maths lessons that provides a carefully differentiated approach,</w:t>
            </w:r>
          </w:p>
          <w:p w:rsidR="009A3CE8" w:rsidRDefault="009A3CE8" w:rsidP="0006798A">
            <w:pPr>
              <w:jc w:val="both"/>
              <w:rPr>
                <w:rFonts w:ascii="Arial" w:hAnsi="Arial" w:cs="Arial"/>
                <w:sz w:val="24"/>
                <w:szCs w:val="24"/>
              </w:rPr>
            </w:pPr>
          </w:p>
          <w:p w:rsidR="009A3CE8" w:rsidRDefault="009A3CE8" w:rsidP="0006798A">
            <w:pPr>
              <w:jc w:val="both"/>
              <w:rPr>
                <w:rFonts w:ascii="Arial" w:hAnsi="Arial" w:cs="Arial"/>
                <w:sz w:val="24"/>
                <w:szCs w:val="24"/>
              </w:rPr>
            </w:pPr>
          </w:p>
          <w:p w:rsidR="00E73144" w:rsidRPr="00B3392A" w:rsidRDefault="00E73144" w:rsidP="00E73144">
            <w:pPr>
              <w:rPr>
                <w:rFonts w:ascii="Arial" w:hAnsi="Arial" w:cs="Arial"/>
                <w:sz w:val="24"/>
                <w:szCs w:val="24"/>
              </w:rPr>
            </w:pPr>
          </w:p>
        </w:tc>
      </w:tr>
      <w:tr w:rsidR="0028377F" w:rsidRPr="00B3392A" w:rsidTr="001D66C3">
        <w:tc>
          <w:tcPr>
            <w:tcW w:w="9242" w:type="dxa"/>
            <w:gridSpan w:val="2"/>
            <w:shd w:val="clear" w:color="auto" w:fill="FFFF66"/>
          </w:tcPr>
          <w:p w:rsidR="0006798A" w:rsidRDefault="0006798A" w:rsidP="00470E47">
            <w:pPr>
              <w:rPr>
                <w:rFonts w:ascii="Arial" w:hAnsi="Arial" w:cs="Arial"/>
                <w:sz w:val="24"/>
                <w:szCs w:val="24"/>
              </w:rPr>
            </w:pPr>
          </w:p>
          <w:p w:rsidR="0028377F" w:rsidRPr="00B3392A" w:rsidRDefault="0028377F" w:rsidP="00470E47">
            <w:pPr>
              <w:rPr>
                <w:rFonts w:ascii="Arial" w:hAnsi="Arial" w:cs="Arial"/>
                <w:sz w:val="24"/>
                <w:szCs w:val="24"/>
              </w:rPr>
            </w:pPr>
            <w:r w:rsidRPr="00B3392A">
              <w:rPr>
                <w:rFonts w:ascii="Arial" w:hAnsi="Arial" w:cs="Arial"/>
                <w:sz w:val="24"/>
                <w:szCs w:val="24"/>
              </w:rPr>
              <w:t>We enable pupils with SEN</w:t>
            </w:r>
            <w:r w:rsidR="006B0DE6">
              <w:rPr>
                <w:rFonts w:ascii="Arial" w:hAnsi="Arial" w:cs="Arial"/>
                <w:sz w:val="24"/>
                <w:szCs w:val="24"/>
              </w:rPr>
              <w:t>D</w:t>
            </w:r>
            <w:r w:rsidRPr="00B3392A">
              <w:rPr>
                <w:rFonts w:ascii="Arial" w:hAnsi="Arial" w:cs="Arial"/>
                <w:sz w:val="24"/>
                <w:szCs w:val="24"/>
              </w:rPr>
              <w:t xml:space="preserve"> to engage in the activities of the school, together with children who do not have SEN</w:t>
            </w:r>
            <w:r w:rsidR="006B0DE6">
              <w:rPr>
                <w:rFonts w:ascii="Arial" w:hAnsi="Arial" w:cs="Arial"/>
                <w:sz w:val="24"/>
                <w:szCs w:val="24"/>
              </w:rPr>
              <w:t>D</w:t>
            </w:r>
            <w:r w:rsidRPr="00B3392A">
              <w:rPr>
                <w:rFonts w:ascii="Arial" w:hAnsi="Arial" w:cs="Arial"/>
                <w:sz w:val="24"/>
                <w:szCs w:val="24"/>
              </w:rPr>
              <w:t>, in the following ways:</w:t>
            </w:r>
          </w:p>
        </w:tc>
      </w:tr>
      <w:tr w:rsidR="0028377F" w:rsidRPr="00B3392A" w:rsidTr="005B18A8">
        <w:trPr>
          <w:trHeight w:val="1858"/>
        </w:trPr>
        <w:tc>
          <w:tcPr>
            <w:tcW w:w="9242" w:type="dxa"/>
            <w:gridSpan w:val="2"/>
          </w:tcPr>
          <w:p w:rsidR="0028377F" w:rsidRPr="00B3392A" w:rsidRDefault="0028377F" w:rsidP="00D55B04">
            <w:pPr>
              <w:jc w:val="both"/>
              <w:rPr>
                <w:rFonts w:ascii="Arial" w:hAnsi="Arial" w:cs="Arial"/>
                <w:sz w:val="24"/>
                <w:szCs w:val="24"/>
              </w:rPr>
            </w:pPr>
          </w:p>
          <w:p w:rsidR="002E0E1C" w:rsidRDefault="00D003D4" w:rsidP="00D55B04">
            <w:pPr>
              <w:jc w:val="both"/>
              <w:rPr>
                <w:rFonts w:ascii="Arial" w:hAnsi="Arial" w:cs="Arial"/>
                <w:sz w:val="24"/>
                <w:szCs w:val="24"/>
              </w:rPr>
            </w:pPr>
            <w:r>
              <w:rPr>
                <w:rFonts w:ascii="Arial" w:hAnsi="Arial" w:cs="Arial"/>
                <w:sz w:val="24"/>
                <w:szCs w:val="24"/>
              </w:rPr>
              <w:t>All our</w:t>
            </w:r>
            <w:r w:rsidR="004F14CE" w:rsidRPr="00B3392A">
              <w:rPr>
                <w:rFonts w:ascii="Arial" w:hAnsi="Arial" w:cs="Arial"/>
                <w:sz w:val="24"/>
                <w:szCs w:val="24"/>
              </w:rPr>
              <w:t xml:space="preserve"> children</w:t>
            </w:r>
            <w:r>
              <w:rPr>
                <w:rFonts w:ascii="Arial" w:hAnsi="Arial" w:cs="Arial"/>
                <w:sz w:val="24"/>
                <w:szCs w:val="24"/>
              </w:rPr>
              <w:t xml:space="preserve"> with SEND</w:t>
            </w:r>
            <w:r w:rsidR="004F14CE" w:rsidRPr="00B3392A">
              <w:rPr>
                <w:rFonts w:ascii="Arial" w:hAnsi="Arial" w:cs="Arial"/>
                <w:sz w:val="24"/>
                <w:szCs w:val="24"/>
              </w:rPr>
              <w:t xml:space="preserve"> </w:t>
            </w:r>
            <w:r w:rsidR="00D55B04">
              <w:rPr>
                <w:rFonts w:ascii="Arial" w:hAnsi="Arial" w:cs="Arial"/>
                <w:sz w:val="24"/>
                <w:szCs w:val="24"/>
              </w:rPr>
              <w:t>take part in all of the</w:t>
            </w:r>
            <w:r w:rsidR="001D66C3" w:rsidRPr="00B3392A">
              <w:rPr>
                <w:rFonts w:ascii="Arial" w:hAnsi="Arial" w:cs="Arial"/>
                <w:sz w:val="24"/>
                <w:szCs w:val="24"/>
              </w:rPr>
              <w:t xml:space="preserve"> whole school activities.</w:t>
            </w:r>
          </w:p>
          <w:p w:rsidR="00D55B04" w:rsidRPr="00B3392A" w:rsidRDefault="00D55B04" w:rsidP="00D55B04">
            <w:pPr>
              <w:jc w:val="both"/>
              <w:rPr>
                <w:rFonts w:ascii="Arial" w:hAnsi="Arial" w:cs="Arial"/>
                <w:sz w:val="24"/>
                <w:szCs w:val="24"/>
              </w:rPr>
            </w:pPr>
          </w:p>
          <w:p w:rsidR="004F14CE" w:rsidRDefault="001D66C3" w:rsidP="00D55B04">
            <w:pPr>
              <w:jc w:val="both"/>
              <w:rPr>
                <w:rFonts w:ascii="Arial" w:hAnsi="Arial" w:cs="Arial"/>
                <w:sz w:val="24"/>
                <w:szCs w:val="24"/>
              </w:rPr>
            </w:pPr>
            <w:r w:rsidRPr="00B3392A">
              <w:rPr>
                <w:rFonts w:ascii="Arial" w:hAnsi="Arial" w:cs="Arial"/>
                <w:sz w:val="24"/>
                <w:szCs w:val="24"/>
              </w:rPr>
              <w:t>For example</w:t>
            </w:r>
            <w:r w:rsidR="00D55B04">
              <w:rPr>
                <w:rFonts w:ascii="Arial" w:hAnsi="Arial" w:cs="Arial"/>
                <w:sz w:val="24"/>
                <w:szCs w:val="24"/>
              </w:rPr>
              <w:t>,</w:t>
            </w:r>
            <w:r w:rsidR="00D003D4">
              <w:rPr>
                <w:rFonts w:ascii="Arial" w:hAnsi="Arial" w:cs="Arial"/>
                <w:sz w:val="24"/>
                <w:szCs w:val="24"/>
              </w:rPr>
              <w:t xml:space="preserve"> every child takes</w:t>
            </w:r>
            <w:r w:rsidRPr="00B3392A">
              <w:rPr>
                <w:rFonts w:ascii="Arial" w:hAnsi="Arial" w:cs="Arial"/>
                <w:sz w:val="24"/>
                <w:szCs w:val="24"/>
              </w:rPr>
              <w:t xml:space="preserve"> part in</w:t>
            </w:r>
            <w:r w:rsidR="00821E99">
              <w:rPr>
                <w:rFonts w:ascii="Arial" w:hAnsi="Arial" w:cs="Arial"/>
                <w:sz w:val="24"/>
                <w:szCs w:val="24"/>
              </w:rPr>
              <w:t xml:space="preserve"> swimming lessons</w:t>
            </w:r>
            <w:r w:rsidR="001031DD">
              <w:rPr>
                <w:rFonts w:ascii="Arial" w:hAnsi="Arial" w:cs="Arial"/>
                <w:sz w:val="24"/>
                <w:szCs w:val="24"/>
              </w:rPr>
              <w:t xml:space="preserve"> (</w:t>
            </w:r>
            <w:r w:rsidR="00770CE1">
              <w:rPr>
                <w:rFonts w:ascii="Arial" w:hAnsi="Arial" w:cs="Arial"/>
                <w:sz w:val="24"/>
                <w:szCs w:val="24"/>
              </w:rPr>
              <w:t>Nursery</w:t>
            </w:r>
            <w:r w:rsidR="001031DD">
              <w:rPr>
                <w:rFonts w:ascii="Arial" w:hAnsi="Arial" w:cs="Arial"/>
                <w:sz w:val="24"/>
                <w:szCs w:val="24"/>
              </w:rPr>
              <w:t xml:space="preserve"> to Year 4)</w:t>
            </w:r>
            <w:r w:rsidR="00821E99">
              <w:rPr>
                <w:rFonts w:ascii="Arial" w:hAnsi="Arial" w:cs="Arial"/>
                <w:sz w:val="24"/>
                <w:szCs w:val="24"/>
              </w:rPr>
              <w:t>, school assembl</w:t>
            </w:r>
            <w:r w:rsidR="00D003D4">
              <w:rPr>
                <w:rFonts w:ascii="Arial" w:hAnsi="Arial" w:cs="Arial"/>
                <w:sz w:val="24"/>
                <w:szCs w:val="24"/>
              </w:rPr>
              <w:t>ies, whole school activities, whole school</w:t>
            </w:r>
            <w:r w:rsidR="00821E99">
              <w:rPr>
                <w:rFonts w:ascii="Arial" w:hAnsi="Arial" w:cs="Arial"/>
                <w:sz w:val="24"/>
                <w:szCs w:val="24"/>
              </w:rPr>
              <w:t xml:space="preserve"> themed days</w:t>
            </w:r>
            <w:r w:rsidR="00D55B04">
              <w:rPr>
                <w:rFonts w:ascii="Arial" w:hAnsi="Arial" w:cs="Arial"/>
                <w:sz w:val="24"/>
                <w:szCs w:val="24"/>
              </w:rPr>
              <w:t>,</w:t>
            </w:r>
            <w:r w:rsidR="00821E99">
              <w:rPr>
                <w:rFonts w:ascii="Arial" w:hAnsi="Arial" w:cs="Arial"/>
                <w:sz w:val="24"/>
                <w:szCs w:val="24"/>
              </w:rPr>
              <w:t xml:space="preserve"> </w:t>
            </w:r>
            <w:r w:rsidRPr="00B3392A">
              <w:rPr>
                <w:rFonts w:ascii="Arial" w:hAnsi="Arial" w:cs="Arial"/>
                <w:sz w:val="24"/>
                <w:szCs w:val="24"/>
              </w:rPr>
              <w:t>the school Christmas performance</w:t>
            </w:r>
            <w:r w:rsidR="004A202B">
              <w:rPr>
                <w:rFonts w:ascii="Arial" w:hAnsi="Arial" w:cs="Arial"/>
                <w:sz w:val="24"/>
                <w:szCs w:val="24"/>
              </w:rPr>
              <w:t xml:space="preserve">, </w:t>
            </w:r>
            <w:r w:rsidR="00D003D4">
              <w:rPr>
                <w:rFonts w:ascii="Arial" w:hAnsi="Arial" w:cs="Arial"/>
                <w:sz w:val="24"/>
                <w:szCs w:val="24"/>
              </w:rPr>
              <w:t xml:space="preserve">the </w:t>
            </w:r>
            <w:r w:rsidR="004A202B">
              <w:rPr>
                <w:rFonts w:ascii="Arial" w:hAnsi="Arial" w:cs="Arial"/>
                <w:sz w:val="24"/>
                <w:szCs w:val="24"/>
              </w:rPr>
              <w:t>w</w:t>
            </w:r>
            <w:r w:rsidR="00D91048">
              <w:rPr>
                <w:rFonts w:ascii="Arial" w:hAnsi="Arial" w:cs="Arial"/>
                <w:sz w:val="24"/>
                <w:szCs w:val="24"/>
              </w:rPr>
              <w:t>hole school harvest community event and whole school gardening days.</w:t>
            </w:r>
          </w:p>
          <w:p w:rsidR="00D55B04" w:rsidRDefault="00D55B04" w:rsidP="00D55B04">
            <w:pPr>
              <w:jc w:val="both"/>
              <w:rPr>
                <w:rFonts w:ascii="Arial" w:hAnsi="Arial" w:cs="Arial"/>
                <w:sz w:val="24"/>
                <w:szCs w:val="24"/>
              </w:rPr>
            </w:pPr>
          </w:p>
          <w:p w:rsidR="001D66C3" w:rsidRDefault="00D55B04" w:rsidP="00D55B04">
            <w:pPr>
              <w:jc w:val="both"/>
              <w:rPr>
                <w:rFonts w:ascii="Arial" w:hAnsi="Arial" w:cs="Arial"/>
                <w:sz w:val="24"/>
                <w:szCs w:val="24"/>
              </w:rPr>
            </w:pPr>
            <w:r>
              <w:rPr>
                <w:rFonts w:ascii="Arial" w:hAnsi="Arial" w:cs="Arial"/>
                <w:sz w:val="24"/>
                <w:szCs w:val="24"/>
              </w:rPr>
              <w:t>On trips, w</w:t>
            </w:r>
            <w:r w:rsidR="001D66C3" w:rsidRPr="00B3392A">
              <w:rPr>
                <w:rFonts w:ascii="Arial" w:hAnsi="Arial" w:cs="Arial"/>
                <w:sz w:val="24"/>
                <w:szCs w:val="24"/>
              </w:rPr>
              <w:t>here staff</w:t>
            </w:r>
            <w:r w:rsidR="00770CE1">
              <w:rPr>
                <w:rFonts w:ascii="Arial" w:hAnsi="Arial" w:cs="Arial"/>
                <w:sz w:val="24"/>
                <w:szCs w:val="24"/>
              </w:rPr>
              <w:t xml:space="preserve"> </w:t>
            </w:r>
            <w:r w:rsidR="001D66C3" w:rsidRPr="00B3392A">
              <w:rPr>
                <w:rFonts w:ascii="Arial" w:hAnsi="Arial" w:cs="Arial"/>
                <w:sz w:val="24"/>
                <w:szCs w:val="24"/>
              </w:rPr>
              <w:t xml:space="preserve">are concerned that </w:t>
            </w:r>
            <w:r w:rsidR="00D003D4">
              <w:rPr>
                <w:rFonts w:ascii="Arial" w:hAnsi="Arial" w:cs="Arial"/>
                <w:sz w:val="24"/>
                <w:szCs w:val="24"/>
              </w:rPr>
              <w:t xml:space="preserve">any </w:t>
            </w:r>
            <w:r w:rsidR="001D66C3" w:rsidRPr="00B3392A">
              <w:rPr>
                <w:rFonts w:ascii="Arial" w:hAnsi="Arial" w:cs="Arial"/>
                <w:sz w:val="24"/>
                <w:szCs w:val="24"/>
              </w:rPr>
              <w:t>special needs indicate specialist provision</w:t>
            </w:r>
            <w:r w:rsidR="00D91048">
              <w:rPr>
                <w:rFonts w:ascii="Arial" w:hAnsi="Arial" w:cs="Arial"/>
                <w:sz w:val="24"/>
                <w:szCs w:val="24"/>
              </w:rPr>
              <w:t>,</w:t>
            </w:r>
            <w:r w:rsidR="001D66C3" w:rsidRPr="00B3392A">
              <w:rPr>
                <w:rFonts w:ascii="Arial" w:hAnsi="Arial" w:cs="Arial"/>
                <w:sz w:val="24"/>
                <w:szCs w:val="24"/>
              </w:rPr>
              <w:t xml:space="preserve"> then appropriate steps </w:t>
            </w:r>
            <w:r w:rsidR="00B60419">
              <w:rPr>
                <w:rFonts w:ascii="Arial" w:hAnsi="Arial" w:cs="Arial"/>
                <w:sz w:val="24"/>
                <w:szCs w:val="24"/>
              </w:rPr>
              <w:t xml:space="preserve">are </w:t>
            </w:r>
            <w:r w:rsidR="001D66C3" w:rsidRPr="00B3392A">
              <w:rPr>
                <w:rFonts w:ascii="Arial" w:hAnsi="Arial" w:cs="Arial"/>
                <w:sz w:val="24"/>
                <w:szCs w:val="24"/>
              </w:rPr>
              <w:t>taken. For example</w:t>
            </w:r>
            <w:r w:rsidR="004A202B">
              <w:rPr>
                <w:rFonts w:ascii="Arial" w:hAnsi="Arial" w:cs="Arial"/>
                <w:sz w:val="24"/>
                <w:szCs w:val="24"/>
              </w:rPr>
              <w:t>,</w:t>
            </w:r>
            <w:r w:rsidR="001D66C3" w:rsidRPr="00B3392A">
              <w:rPr>
                <w:rFonts w:ascii="Arial" w:hAnsi="Arial" w:cs="Arial"/>
                <w:sz w:val="24"/>
                <w:szCs w:val="24"/>
              </w:rPr>
              <w:t xml:space="preserve"> additional risk assessments, including “familiarisation” photographs, to share with children before undertaking any trips.</w:t>
            </w:r>
          </w:p>
          <w:p w:rsidR="001C6F09" w:rsidRPr="00B3392A" w:rsidRDefault="001C6F09" w:rsidP="00D55B04">
            <w:pPr>
              <w:jc w:val="both"/>
              <w:rPr>
                <w:rFonts w:ascii="Arial" w:hAnsi="Arial" w:cs="Arial"/>
                <w:sz w:val="24"/>
                <w:szCs w:val="24"/>
              </w:rPr>
            </w:pPr>
          </w:p>
          <w:p w:rsidR="001D66C3" w:rsidRDefault="001D66C3" w:rsidP="00D55B04">
            <w:pPr>
              <w:jc w:val="both"/>
              <w:rPr>
                <w:rFonts w:ascii="Arial" w:hAnsi="Arial" w:cs="Arial"/>
                <w:sz w:val="24"/>
                <w:szCs w:val="24"/>
              </w:rPr>
            </w:pPr>
            <w:r w:rsidRPr="00B3392A">
              <w:rPr>
                <w:rFonts w:ascii="Arial" w:hAnsi="Arial" w:cs="Arial"/>
                <w:sz w:val="24"/>
                <w:szCs w:val="24"/>
              </w:rPr>
              <w:t xml:space="preserve">All </w:t>
            </w:r>
            <w:r w:rsidR="001C6F09" w:rsidRPr="00B3392A">
              <w:rPr>
                <w:rFonts w:ascii="Arial" w:hAnsi="Arial" w:cs="Arial"/>
                <w:sz w:val="24"/>
                <w:szCs w:val="24"/>
              </w:rPr>
              <w:t xml:space="preserve">children </w:t>
            </w:r>
            <w:r w:rsidR="001C6F09">
              <w:rPr>
                <w:rFonts w:ascii="Arial" w:hAnsi="Arial" w:cs="Arial"/>
                <w:sz w:val="24"/>
                <w:szCs w:val="24"/>
              </w:rPr>
              <w:t>(SEN</w:t>
            </w:r>
            <w:r w:rsidR="006B0DE6">
              <w:rPr>
                <w:rFonts w:ascii="Arial" w:hAnsi="Arial" w:cs="Arial"/>
                <w:sz w:val="24"/>
                <w:szCs w:val="24"/>
              </w:rPr>
              <w:t>D</w:t>
            </w:r>
            <w:r w:rsidR="001C6F09">
              <w:rPr>
                <w:rFonts w:ascii="Arial" w:hAnsi="Arial" w:cs="Arial"/>
                <w:sz w:val="24"/>
                <w:szCs w:val="24"/>
              </w:rPr>
              <w:t xml:space="preserve"> and non-SEN</w:t>
            </w:r>
            <w:r w:rsidR="006B0DE6">
              <w:rPr>
                <w:rFonts w:ascii="Arial" w:hAnsi="Arial" w:cs="Arial"/>
                <w:sz w:val="24"/>
                <w:szCs w:val="24"/>
              </w:rPr>
              <w:t>D</w:t>
            </w:r>
            <w:r w:rsidR="001C6F09">
              <w:rPr>
                <w:rFonts w:ascii="Arial" w:hAnsi="Arial" w:cs="Arial"/>
                <w:sz w:val="24"/>
                <w:szCs w:val="24"/>
              </w:rPr>
              <w:t xml:space="preserve">) </w:t>
            </w:r>
            <w:r w:rsidRPr="00B3392A">
              <w:rPr>
                <w:rFonts w:ascii="Arial" w:hAnsi="Arial" w:cs="Arial"/>
                <w:sz w:val="24"/>
                <w:szCs w:val="24"/>
              </w:rPr>
              <w:t xml:space="preserve">share outside play spaces with careful monitoring by staff and </w:t>
            </w:r>
            <w:r w:rsidR="00D003D4">
              <w:rPr>
                <w:rFonts w:ascii="Arial" w:hAnsi="Arial" w:cs="Arial"/>
                <w:sz w:val="24"/>
                <w:szCs w:val="24"/>
              </w:rPr>
              <w:t xml:space="preserve">our </w:t>
            </w:r>
            <w:r w:rsidRPr="00B3392A">
              <w:rPr>
                <w:rFonts w:ascii="Arial" w:hAnsi="Arial" w:cs="Arial"/>
                <w:sz w:val="24"/>
                <w:szCs w:val="24"/>
              </w:rPr>
              <w:t>“playground buddies”.</w:t>
            </w:r>
            <w:r w:rsidR="00821E99">
              <w:rPr>
                <w:rFonts w:ascii="Arial" w:hAnsi="Arial" w:cs="Arial"/>
                <w:sz w:val="24"/>
                <w:szCs w:val="24"/>
              </w:rPr>
              <w:t xml:space="preserve"> </w:t>
            </w:r>
            <w:r w:rsidR="00D003D4">
              <w:rPr>
                <w:rFonts w:ascii="Arial" w:hAnsi="Arial" w:cs="Arial"/>
                <w:sz w:val="24"/>
                <w:szCs w:val="24"/>
              </w:rPr>
              <w:t>The roles of playground buddies are allocated in Year 4 and includes</w:t>
            </w:r>
            <w:r w:rsidR="0006798A">
              <w:rPr>
                <w:rFonts w:ascii="Arial" w:hAnsi="Arial" w:cs="Arial"/>
                <w:sz w:val="24"/>
                <w:szCs w:val="24"/>
              </w:rPr>
              <w:t xml:space="preserve"> the</w:t>
            </w:r>
            <w:r w:rsidR="00D003D4">
              <w:rPr>
                <w:rFonts w:ascii="Arial" w:hAnsi="Arial" w:cs="Arial"/>
                <w:sz w:val="24"/>
                <w:szCs w:val="24"/>
              </w:rPr>
              <w:t xml:space="preserve"> c</w:t>
            </w:r>
            <w:r w:rsidRPr="00B3392A">
              <w:rPr>
                <w:rFonts w:ascii="Arial" w:hAnsi="Arial" w:cs="Arial"/>
                <w:sz w:val="24"/>
                <w:szCs w:val="24"/>
              </w:rPr>
              <w:t>hildren with SEN</w:t>
            </w:r>
            <w:r w:rsidR="006B0DE6">
              <w:rPr>
                <w:rFonts w:ascii="Arial" w:hAnsi="Arial" w:cs="Arial"/>
                <w:sz w:val="24"/>
                <w:szCs w:val="24"/>
              </w:rPr>
              <w:t>D</w:t>
            </w:r>
            <w:r w:rsidRPr="00B3392A">
              <w:rPr>
                <w:rFonts w:ascii="Arial" w:hAnsi="Arial" w:cs="Arial"/>
                <w:sz w:val="24"/>
                <w:szCs w:val="24"/>
              </w:rPr>
              <w:t xml:space="preserve"> </w:t>
            </w:r>
            <w:r w:rsidR="00D003D4">
              <w:rPr>
                <w:rFonts w:ascii="Arial" w:hAnsi="Arial" w:cs="Arial"/>
                <w:sz w:val="24"/>
                <w:szCs w:val="24"/>
              </w:rPr>
              <w:t xml:space="preserve">to carry out the role of </w:t>
            </w:r>
            <w:r w:rsidR="0006798A">
              <w:rPr>
                <w:rFonts w:ascii="Arial" w:hAnsi="Arial" w:cs="Arial"/>
                <w:sz w:val="24"/>
                <w:szCs w:val="24"/>
              </w:rPr>
              <w:t>playground buddies.</w:t>
            </w:r>
          </w:p>
          <w:p w:rsidR="0006798A" w:rsidRDefault="0006798A" w:rsidP="00D55B04">
            <w:pPr>
              <w:jc w:val="both"/>
              <w:rPr>
                <w:rFonts w:ascii="Arial" w:hAnsi="Arial" w:cs="Arial"/>
                <w:sz w:val="24"/>
                <w:szCs w:val="24"/>
              </w:rPr>
            </w:pPr>
          </w:p>
          <w:p w:rsidR="0006798A" w:rsidRDefault="0006798A" w:rsidP="00D55B04">
            <w:pPr>
              <w:jc w:val="both"/>
              <w:rPr>
                <w:rFonts w:ascii="Arial" w:hAnsi="Arial" w:cs="Arial"/>
                <w:sz w:val="24"/>
                <w:szCs w:val="24"/>
              </w:rPr>
            </w:pPr>
          </w:p>
          <w:p w:rsidR="0006798A" w:rsidRPr="00B3392A" w:rsidRDefault="0006798A" w:rsidP="00D55B04">
            <w:pPr>
              <w:jc w:val="both"/>
              <w:rPr>
                <w:rFonts w:ascii="Arial" w:hAnsi="Arial" w:cs="Arial"/>
                <w:sz w:val="24"/>
                <w:szCs w:val="24"/>
              </w:rPr>
            </w:pPr>
          </w:p>
          <w:p w:rsidR="002E0E1C" w:rsidRPr="00B3392A" w:rsidRDefault="002E0E1C" w:rsidP="001D66C3">
            <w:pPr>
              <w:rPr>
                <w:rFonts w:ascii="Arial" w:hAnsi="Arial" w:cs="Arial"/>
                <w:sz w:val="24"/>
                <w:szCs w:val="24"/>
              </w:rPr>
            </w:pPr>
          </w:p>
        </w:tc>
      </w:tr>
      <w:tr w:rsidR="0028377F" w:rsidRPr="00B3392A" w:rsidTr="002E0E1C">
        <w:tc>
          <w:tcPr>
            <w:tcW w:w="9242" w:type="dxa"/>
            <w:gridSpan w:val="2"/>
            <w:shd w:val="clear" w:color="auto" w:fill="FFFF66"/>
          </w:tcPr>
          <w:p w:rsidR="0028377F" w:rsidRPr="00B3392A" w:rsidRDefault="0028377F" w:rsidP="00470E47">
            <w:pPr>
              <w:rPr>
                <w:rFonts w:ascii="Arial" w:hAnsi="Arial" w:cs="Arial"/>
                <w:sz w:val="24"/>
                <w:szCs w:val="24"/>
              </w:rPr>
            </w:pPr>
            <w:r w:rsidRPr="00B3392A">
              <w:rPr>
                <w:rFonts w:ascii="Arial" w:hAnsi="Arial" w:cs="Arial"/>
                <w:sz w:val="24"/>
                <w:szCs w:val="24"/>
              </w:rPr>
              <w:t>The following emotional, mental and social support is available for pupils with SEN</w:t>
            </w:r>
            <w:r w:rsidR="006B0DE6">
              <w:rPr>
                <w:rFonts w:ascii="Arial" w:hAnsi="Arial" w:cs="Arial"/>
                <w:sz w:val="24"/>
                <w:szCs w:val="24"/>
              </w:rPr>
              <w:t>D</w:t>
            </w:r>
            <w:r w:rsidRPr="00B3392A">
              <w:rPr>
                <w:rFonts w:ascii="Arial" w:hAnsi="Arial" w:cs="Arial"/>
                <w:sz w:val="24"/>
                <w:szCs w:val="24"/>
              </w:rPr>
              <w:t>:</w:t>
            </w:r>
          </w:p>
          <w:p w:rsidR="002E0E1C" w:rsidRPr="00B3392A" w:rsidRDefault="002E0E1C" w:rsidP="00470E47">
            <w:pPr>
              <w:rPr>
                <w:rFonts w:ascii="Arial" w:hAnsi="Arial" w:cs="Arial"/>
                <w:sz w:val="24"/>
                <w:szCs w:val="24"/>
              </w:rPr>
            </w:pPr>
          </w:p>
        </w:tc>
      </w:tr>
      <w:tr w:rsidR="0028377F" w:rsidRPr="00B3392A" w:rsidTr="005B18A8">
        <w:trPr>
          <w:trHeight w:val="1549"/>
        </w:trPr>
        <w:tc>
          <w:tcPr>
            <w:tcW w:w="9242" w:type="dxa"/>
            <w:gridSpan w:val="2"/>
          </w:tcPr>
          <w:p w:rsidR="00D003D4" w:rsidRDefault="00D003D4" w:rsidP="00D003D4">
            <w:pPr>
              <w:pStyle w:val="ListParagraph"/>
              <w:rPr>
                <w:rFonts w:ascii="Arial" w:hAnsi="Arial" w:cs="Arial"/>
                <w:sz w:val="24"/>
                <w:szCs w:val="24"/>
              </w:rPr>
            </w:pPr>
          </w:p>
          <w:p w:rsidR="0028377F" w:rsidRPr="0089098E" w:rsidRDefault="0089098E" w:rsidP="0006798A">
            <w:pPr>
              <w:pStyle w:val="ListParagraph"/>
              <w:numPr>
                <w:ilvl w:val="0"/>
                <w:numId w:val="9"/>
              </w:numPr>
              <w:jc w:val="both"/>
              <w:rPr>
                <w:rFonts w:ascii="Arial" w:hAnsi="Arial" w:cs="Arial"/>
                <w:sz w:val="24"/>
                <w:szCs w:val="24"/>
              </w:rPr>
            </w:pPr>
            <w:r>
              <w:rPr>
                <w:rFonts w:ascii="Arial" w:hAnsi="Arial" w:cs="Arial"/>
                <w:sz w:val="24"/>
                <w:szCs w:val="24"/>
              </w:rPr>
              <w:t>The pastoral care of children with SEN</w:t>
            </w:r>
            <w:r w:rsidR="00075305">
              <w:rPr>
                <w:rFonts w:ascii="Arial" w:hAnsi="Arial" w:cs="Arial"/>
                <w:sz w:val="24"/>
                <w:szCs w:val="24"/>
              </w:rPr>
              <w:t>D</w:t>
            </w:r>
            <w:r>
              <w:rPr>
                <w:rFonts w:ascii="Arial" w:hAnsi="Arial" w:cs="Arial"/>
                <w:sz w:val="24"/>
                <w:szCs w:val="24"/>
              </w:rPr>
              <w:t xml:space="preserve"> is a high priority at </w:t>
            </w:r>
            <w:r w:rsidR="001B14BA">
              <w:rPr>
                <w:rFonts w:ascii="Arial" w:hAnsi="Arial" w:cs="Arial"/>
                <w:sz w:val="24"/>
                <w:szCs w:val="24"/>
              </w:rPr>
              <w:t>Beaufront. First</w:t>
            </w:r>
            <w:r w:rsidR="00D55B04">
              <w:rPr>
                <w:rFonts w:ascii="Arial" w:hAnsi="Arial" w:cs="Arial"/>
                <w:sz w:val="24"/>
                <w:szCs w:val="24"/>
              </w:rPr>
              <w:t xml:space="preserve"> School.</w:t>
            </w:r>
            <w:r>
              <w:rPr>
                <w:rFonts w:ascii="Arial" w:hAnsi="Arial" w:cs="Arial"/>
                <w:sz w:val="24"/>
                <w:szCs w:val="24"/>
              </w:rPr>
              <w:t xml:space="preserve"> Teaching staff take care to notice when self-esteem is low and step in to act accordingly.</w:t>
            </w:r>
            <w:r w:rsidR="00E777E6">
              <w:rPr>
                <w:rFonts w:ascii="Arial" w:hAnsi="Arial" w:cs="Arial"/>
                <w:sz w:val="24"/>
                <w:szCs w:val="24"/>
              </w:rPr>
              <w:t xml:space="preserve"> Playground staff are highly trained in observational and support skills</w:t>
            </w:r>
            <w:r w:rsidR="00D55B04">
              <w:rPr>
                <w:rFonts w:ascii="Arial" w:hAnsi="Arial" w:cs="Arial"/>
                <w:sz w:val="24"/>
                <w:szCs w:val="24"/>
              </w:rPr>
              <w:t>,</w:t>
            </w:r>
            <w:r w:rsidR="00E777E6">
              <w:rPr>
                <w:rFonts w:ascii="Arial" w:hAnsi="Arial" w:cs="Arial"/>
                <w:sz w:val="24"/>
                <w:szCs w:val="24"/>
              </w:rPr>
              <w:t xml:space="preserve"> so that they can listen out to the views of young people with SEN</w:t>
            </w:r>
            <w:r w:rsidR="00075305">
              <w:rPr>
                <w:rFonts w:ascii="Arial" w:hAnsi="Arial" w:cs="Arial"/>
                <w:sz w:val="24"/>
                <w:szCs w:val="24"/>
              </w:rPr>
              <w:t>D</w:t>
            </w:r>
            <w:r w:rsidR="00E777E6">
              <w:rPr>
                <w:rFonts w:ascii="Arial" w:hAnsi="Arial" w:cs="Arial"/>
                <w:sz w:val="24"/>
                <w:szCs w:val="24"/>
              </w:rPr>
              <w:t xml:space="preserve"> and take measures to prevent bullying.</w:t>
            </w:r>
          </w:p>
          <w:p w:rsidR="002E0E1C" w:rsidRPr="00B3392A" w:rsidRDefault="002E0E1C" w:rsidP="0006798A">
            <w:pPr>
              <w:pStyle w:val="ListParagraph"/>
              <w:numPr>
                <w:ilvl w:val="0"/>
                <w:numId w:val="5"/>
              </w:numPr>
              <w:jc w:val="both"/>
              <w:rPr>
                <w:rFonts w:ascii="Arial" w:hAnsi="Arial" w:cs="Arial"/>
                <w:sz w:val="24"/>
                <w:szCs w:val="24"/>
              </w:rPr>
            </w:pPr>
            <w:r w:rsidRPr="00B3392A">
              <w:rPr>
                <w:rFonts w:ascii="Arial" w:hAnsi="Arial" w:cs="Arial"/>
                <w:sz w:val="24"/>
                <w:szCs w:val="24"/>
              </w:rPr>
              <w:t>Children’s Champion (safeguarding and member of non-teaching staff</w:t>
            </w:r>
            <w:r w:rsidR="00D55B04">
              <w:rPr>
                <w:rFonts w:ascii="Arial" w:hAnsi="Arial" w:cs="Arial"/>
                <w:sz w:val="24"/>
                <w:szCs w:val="24"/>
              </w:rPr>
              <w:t xml:space="preserve"> </w:t>
            </w:r>
            <w:r w:rsidRPr="00B3392A">
              <w:rPr>
                <w:rFonts w:ascii="Arial" w:hAnsi="Arial" w:cs="Arial"/>
                <w:sz w:val="24"/>
                <w:szCs w:val="24"/>
              </w:rPr>
              <w:t>Mrs. Frances Booth.)</w:t>
            </w:r>
          </w:p>
          <w:p w:rsidR="002E0E1C" w:rsidRPr="00B3392A" w:rsidRDefault="002E0E1C" w:rsidP="0006798A">
            <w:pPr>
              <w:pStyle w:val="ListParagraph"/>
              <w:numPr>
                <w:ilvl w:val="0"/>
                <w:numId w:val="5"/>
              </w:numPr>
              <w:jc w:val="both"/>
              <w:rPr>
                <w:rFonts w:ascii="Arial" w:hAnsi="Arial" w:cs="Arial"/>
                <w:sz w:val="24"/>
                <w:szCs w:val="24"/>
              </w:rPr>
            </w:pPr>
            <w:r w:rsidRPr="00B3392A">
              <w:rPr>
                <w:rFonts w:ascii="Arial" w:hAnsi="Arial" w:cs="Arial"/>
                <w:sz w:val="24"/>
                <w:szCs w:val="24"/>
              </w:rPr>
              <w:t xml:space="preserve">Close consideration of any child’s needs by the </w:t>
            </w:r>
            <w:r w:rsidR="00F9512E" w:rsidRPr="00B3392A">
              <w:rPr>
                <w:rFonts w:ascii="Arial" w:hAnsi="Arial" w:cs="Arial"/>
                <w:sz w:val="24"/>
                <w:szCs w:val="24"/>
              </w:rPr>
              <w:t xml:space="preserve">caring </w:t>
            </w:r>
            <w:r w:rsidRPr="00B3392A">
              <w:rPr>
                <w:rFonts w:ascii="Arial" w:hAnsi="Arial" w:cs="Arial"/>
                <w:sz w:val="24"/>
                <w:szCs w:val="24"/>
              </w:rPr>
              <w:t xml:space="preserve">staff who teach </w:t>
            </w:r>
            <w:r w:rsidR="00D55B04">
              <w:rPr>
                <w:rFonts w:ascii="Arial" w:hAnsi="Arial" w:cs="Arial"/>
                <w:sz w:val="24"/>
                <w:szCs w:val="24"/>
              </w:rPr>
              <w:t xml:space="preserve">in </w:t>
            </w:r>
            <w:r w:rsidRPr="00B3392A">
              <w:rPr>
                <w:rFonts w:ascii="Arial" w:hAnsi="Arial" w:cs="Arial"/>
                <w:sz w:val="24"/>
                <w:szCs w:val="24"/>
              </w:rPr>
              <w:t>each class.</w:t>
            </w:r>
          </w:p>
          <w:p w:rsidR="00D55B04" w:rsidRDefault="00BD0B88" w:rsidP="0006798A">
            <w:pPr>
              <w:pStyle w:val="ListParagraph"/>
              <w:numPr>
                <w:ilvl w:val="0"/>
                <w:numId w:val="5"/>
              </w:numPr>
              <w:jc w:val="both"/>
              <w:rPr>
                <w:rFonts w:ascii="Arial" w:hAnsi="Arial" w:cs="Arial"/>
                <w:sz w:val="24"/>
                <w:szCs w:val="24"/>
              </w:rPr>
            </w:pPr>
            <w:r>
              <w:rPr>
                <w:rFonts w:ascii="Arial" w:hAnsi="Arial" w:cs="Arial"/>
                <w:sz w:val="24"/>
                <w:szCs w:val="24"/>
              </w:rPr>
              <w:t xml:space="preserve">All teachers are teachers of SEND, and our very experienced teachers provide a breadth of insight and understanding. </w:t>
            </w:r>
          </w:p>
          <w:p w:rsidR="00D55B04" w:rsidRDefault="00F9512E" w:rsidP="0006798A">
            <w:pPr>
              <w:pStyle w:val="ListParagraph"/>
              <w:numPr>
                <w:ilvl w:val="0"/>
                <w:numId w:val="5"/>
              </w:numPr>
              <w:jc w:val="both"/>
              <w:rPr>
                <w:rFonts w:ascii="Arial" w:hAnsi="Arial" w:cs="Arial"/>
                <w:sz w:val="24"/>
                <w:szCs w:val="24"/>
              </w:rPr>
            </w:pPr>
            <w:r w:rsidRPr="00B3392A">
              <w:rPr>
                <w:rFonts w:ascii="Arial" w:hAnsi="Arial" w:cs="Arial"/>
                <w:sz w:val="24"/>
                <w:szCs w:val="24"/>
              </w:rPr>
              <w:t>All staff (inc</w:t>
            </w:r>
            <w:r w:rsidR="00D55B04">
              <w:rPr>
                <w:rFonts w:ascii="Arial" w:hAnsi="Arial" w:cs="Arial"/>
                <w:sz w:val="24"/>
                <w:szCs w:val="24"/>
              </w:rPr>
              <w:t xml:space="preserve">luding </w:t>
            </w:r>
            <w:r w:rsidR="0006798A">
              <w:rPr>
                <w:rFonts w:ascii="Arial" w:hAnsi="Arial" w:cs="Arial"/>
                <w:sz w:val="24"/>
                <w:szCs w:val="24"/>
              </w:rPr>
              <w:t>our non-</w:t>
            </w:r>
            <w:r w:rsidR="00D003D4">
              <w:rPr>
                <w:rFonts w:ascii="Arial" w:hAnsi="Arial" w:cs="Arial"/>
                <w:sz w:val="24"/>
                <w:szCs w:val="24"/>
              </w:rPr>
              <w:t xml:space="preserve">teaching </w:t>
            </w:r>
            <w:r w:rsidR="00D55B04">
              <w:rPr>
                <w:rFonts w:ascii="Arial" w:hAnsi="Arial" w:cs="Arial"/>
                <w:sz w:val="24"/>
                <w:szCs w:val="24"/>
              </w:rPr>
              <w:t>support staff) know all of the c</w:t>
            </w:r>
            <w:r w:rsidRPr="00B3392A">
              <w:rPr>
                <w:rFonts w:ascii="Arial" w:hAnsi="Arial" w:cs="Arial"/>
                <w:sz w:val="24"/>
                <w:szCs w:val="24"/>
              </w:rPr>
              <w:t xml:space="preserve">hildren, </w:t>
            </w:r>
            <w:r w:rsidR="00BD0B88">
              <w:rPr>
                <w:rFonts w:ascii="Arial" w:hAnsi="Arial" w:cs="Arial"/>
                <w:sz w:val="24"/>
                <w:szCs w:val="24"/>
              </w:rPr>
              <w:t>and their families</w:t>
            </w:r>
            <w:r w:rsidR="0006798A">
              <w:rPr>
                <w:rFonts w:ascii="Arial" w:hAnsi="Arial" w:cs="Arial"/>
                <w:sz w:val="24"/>
                <w:szCs w:val="24"/>
              </w:rPr>
              <w:t>, and the</w:t>
            </w:r>
            <w:r w:rsidR="00D003D4">
              <w:rPr>
                <w:rFonts w:ascii="Arial" w:hAnsi="Arial" w:cs="Arial"/>
                <w:sz w:val="24"/>
                <w:szCs w:val="24"/>
              </w:rPr>
              <w:t xml:space="preserve"> input gained from</w:t>
            </w:r>
            <w:r w:rsidRPr="00B3392A">
              <w:rPr>
                <w:rFonts w:ascii="Arial" w:hAnsi="Arial" w:cs="Arial"/>
                <w:sz w:val="24"/>
                <w:szCs w:val="24"/>
              </w:rPr>
              <w:t xml:space="preserve"> all </w:t>
            </w:r>
            <w:r w:rsidR="00D003D4">
              <w:rPr>
                <w:rFonts w:ascii="Arial" w:hAnsi="Arial" w:cs="Arial"/>
                <w:sz w:val="24"/>
                <w:szCs w:val="24"/>
              </w:rPr>
              <w:t xml:space="preserve">our staff is </w:t>
            </w:r>
            <w:r w:rsidR="00D71A81" w:rsidRPr="00B3392A">
              <w:rPr>
                <w:rFonts w:ascii="Arial" w:hAnsi="Arial" w:cs="Arial"/>
                <w:sz w:val="24"/>
                <w:szCs w:val="24"/>
              </w:rPr>
              <w:t>valued</w:t>
            </w:r>
            <w:r w:rsidRPr="00B3392A">
              <w:rPr>
                <w:rFonts w:ascii="Arial" w:hAnsi="Arial" w:cs="Arial"/>
                <w:sz w:val="24"/>
                <w:szCs w:val="24"/>
              </w:rPr>
              <w:t xml:space="preserve"> to identify</w:t>
            </w:r>
            <w:r w:rsidR="00D003D4">
              <w:rPr>
                <w:rFonts w:ascii="Arial" w:hAnsi="Arial" w:cs="Arial"/>
                <w:sz w:val="24"/>
                <w:szCs w:val="24"/>
              </w:rPr>
              <w:t xml:space="preserve"> and address</w:t>
            </w:r>
            <w:r w:rsidRPr="00B3392A">
              <w:rPr>
                <w:rFonts w:ascii="Arial" w:hAnsi="Arial" w:cs="Arial"/>
                <w:sz w:val="24"/>
                <w:szCs w:val="24"/>
              </w:rPr>
              <w:t xml:space="preserve"> </w:t>
            </w:r>
            <w:r w:rsidR="00D003D4">
              <w:rPr>
                <w:rFonts w:ascii="Arial" w:hAnsi="Arial" w:cs="Arial"/>
                <w:sz w:val="24"/>
                <w:szCs w:val="24"/>
              </w:rPr>
              <w:t>the needs of every child</w:t>
            </w:r>
            <w:r w:rsidRPr="00B3392A">
              <w:rPr>
                <w:rFonts w:ascii="Arial" w:hAnsi="Arial" w:cs="Arial"/>
                <w:sz w:val="24"/>
                <w:szCs w:val="24"/>
              </w:rPr>
              <w:t xml:space="preserve">. </w:t>
            </w:r>
          </w:p>
          <w:p w:rsidR="0006798A" w:rsidRDefault="0006798A" w:rsidP="0006798A">
            <w:pPr>
              <w:pStyle w:val="ListParagraph"/>
              <w:rPr>
                <w:rFonts w:ascii="Arial" w:hAnsi="Arial" w:cs="Arial"/>
                <w:sz w:val="24"/>
                <w:szCs w:val="24"/>
              </w:rPr>
            </w:pPr>
          </w:p>
          <w:p w:rsidR="009A3CE8" w:rsidRDefault="009A3CE8" w:rsidP="0006798A">
            <w:pPr>
              <w:pStyle w:val="ListParagraph"/>
              <w:rPr>
                <w:rFonts w:ascii="Arial" w:hAnsi="Arial" w:cs="Arial"/>
                <w:sz w:val="24"/>
                <w:szCs w:val="24"/>
              </w:rPr>
            </w:pPr>
          </w:p>
          <w:p w:rsidR="009A3CE8" w:rsidRDefault="009A3CE8" w:rsidP="0006798A">
            <w:pPr>
              <w:pStyle w:val="ListParagraph"/>
              <w:rPr>
                <w:rFonts w:ascii="Arial" w:hAnsi="Arial" w:cs="Arial"/>
                <w:sz w:val="24"/>
                <w:szCs w:val="24"/>
              </w:rPr>
            </w:pPr>
          </w:p>
          <w:p w:rsidR="009A3CE8" w:rsidRDefault="009A3CE8" w:rsidP="0006798A">
            <w:pPr>
              <w:pStyle w:val="ListParagraph"/>
              <w:rPr>
                <w:rFonts w:ascii="Arial" w:hAnsi="Arial" w:cs="Arial"/>
                <w:sz w:val="24"/>
                <w:szCs w:val="24"/>
              </w:rPr>
            </w:pPr>
          </w:p>
          <w:p w:rsidR="009A3CE8" w:rsidRDefault="009A3CE8" w:rsidP="0006798A">
            <w:pPr>
              <w:pStyle w:val="ListParagraph"/>
              <w:rPr>
                <w:rFonts w:ascii="Arial" w:hAnsi="Arial" w:cs="Arial"/>
                <w:sz w:val="24"/>
                <w:szCs w:val="24"/>
              </w:rPr>
            </w:pPr>
          </w:p>
          <w:p w:rsidR="00F5566F" w:rsidRDefault="00F5566F" w:rsidP="0006798A">
            <w:pPr>
              <w:pStyle w:val="ListParagraph"/>
              <w:rPr>
                <w:rFonts w:ascii="Arial" w:hAnsi="Arial" w:cs="Arial"/>
                <w:sz w:val="24"/>
                <w:szCs w:val="24"/>
              </w:rPr>
            </w:pPr>
          </w:p>
          <w:p w:rsidR="00F5566F" w:rsidRDefault="00F5566F" w:rsidP="0006798A">
            <w:pPr>
              <w:pStyle w:val="ListParagraph"/>
              <w:rPr>
                <w:rFonts w:ascii="Arial" w:hAnsi="Arial" w:cs="Arial"/>
                <w:sz w:val="24"/>
                <w:szCs w:val="24"/>
              </w:rPr>
            </w:pPr>
          </w:p>
          <w:p w:rsidR="009A3CE8" w:rsidRDefault="009A3CE8" w:rsidP="0006798A">
            <w:pPr>
              <w:pStyle w:val="ListParagraph"/>
              <w:rPr>
                <w:rFonts w:ascii="Arial" w:hAnsi="Arial" w:cs="Arial"/>
                <w:sz w:val="24"/>
                <w:szCs w:val="24"/>
              </w:rPr>
            </w:pPr>
          </w:p>
          <w:p w:rsidR="0006798A" w:rsidRPr="00D003D4" w:rsidRDefault="0006798A" w:rsidP="0006798A">
            <w:pPr>
              <w:pStyle w:val="ListParagraph"/>
              <w:rPr>
                <w:rFonts w:ascii="Arial" w:hAnsi="Arial" w:cs="Arial"/>
                <w:sz w:val="24"/>
                <w:szCs w:val="24"/>
              </w:rPr>
            </w:pPr>
          </w:p>
        </w:tc>
      </w:tr>
      <w:tr w:rsidR="0028377F" w:rsidRPr="00B3392A" w:rsidTr="00D71A81">
        <w:tc>
          <w:tcPr>
            <w:tcW w:w="9242" w:type="dxa"/>
            <w:gridSpan w:val="2"/>
            <w:shd w:val="clear" w:color="auto" w:fill="FFFF66"/>
          </w:tcPr>
          <w:p w:rsidR="00CD226A" w:rsidRDefault="00CD226A" w:rsidP="00D71A81">
            <w:pPr>
              <w:rPr>
                <w:rFonts w:ascii="Arial" w:hAnsi="Arial" w:cs="Arial"/>
                <w:sz w:val="24"/>
                <w:szCs w:val="24"/>
              </w:rPr>
            </w:pPr>
          </w:p>
          <w:p w:rsidR="0028377F" w:rsidRPr="00CD226A" w:rsidRDefault="0028377F" w:rsidP="00D71A81">
            <w:pPr>
              <w:rPr>
                <w:rFonts w:ascii="Arial" w:hAnsi="Arial" w:cs="Arial"/>
                <w:sz w:val="24"/>
                <w:szCs w:val="24"/>
              </w:rPr>
            </w:pPr>
            <w:r w:rsidRPr="00CD226A">
              <w:rPr>
                <w:rFonts w:ascii="Arial" w:hAnsi="Arial" w:cs="Arial"/>
                <w:sz w:val="24"/>
                <w:szCs w:val="24"/>
              </w:rPr>
              <w:t>The name of our S</w:t>
            </w:r>
            <w:r w:rsidR="00BF0FF9" w:rsidRPr="00CD226A">
              <w:rPr>
                <w:rFonts w:ascii="Arial" w:hAnsi="Arial" w:cs="Arial"/>
                <w:sz w:val="24"/>
                <w:szCs w:val="24"/>
              </w:rPr>
              <w:t>EN</w:t>
            </w:r>
            <w:r w:rsidR="00D003D4" w:rsidRPr="00CD226A">
              <w:rPr>
                <w:rFonts w:ascii="Arial" w:hAnsi="Arial" w:cs="Arial"/>
                <w:sz w:val="24"/>
                <w:szCs w:val="24"/>
              </w:rPr>
              <w:t>D</w:t>
            </w:r>
            <w:r w:rsidRPr="00CD226A">
              <w:rPr>
                <w:rFonts w:ascii="Arial" w:hAnsi="Arial" w:cs="Arial"/>
                <w:sz w:val="24"/>
                <w:szCs w:val="24"/>
              </w:rPr>
              <w:t xml:space="preserve"> Co-ordinator</w:t>
            </w:r>
            <w:r w:rsidR="00BF0FF9" w:rsidRPr="00CD226A">
              <w:rPr>
                <w:rFonts w:ascii="Arial" w:hAnsi="Arial" w:cs="Arial"/>
                <w:sz w:val="24"/>
                <w:szCs w:val="24"/>
              </w:rPr>
              <w:t xml:space="preserve"> (SEN</w:t>
            </w:r>
            <w:r w:rsidR="00F5566F">
              <w:rPr>
                <w:rFonts w:ascii="Arial" w:hAnsi="Arial" w:cs="Arial"/>
                <w:sz w:val="24"/>
                <w:szCs w:val="24"/>
              </w:rPr>
              <w:t>D</w:t>
            </w:r>
            <w:r w:rsidR="00BF0FF9" w:rsidRPr="00CD226A">
              <w:rPr>
                <w:rFonts w:ascii="Arial" w:hAnsi="Arial" w:cs="Arial"/>
                <w:sz w:val="24"/>
                <w:szCs w:val="24"/>
              </w:rPr>
              <w:t>Co)</w:t>
            </w:r>
            <w:r w:rsidRPr="00CD226A">
              <w:rPr>
                <w:rFonts w:ascii="Arial" w:hAnsi="Arial" w:cs="Arial"/>
                <w:sz w:val="24"/>
                <w:szCs w:val="24"/>
              </w:rPr>
              <w:t xml:space="preserve"> is:</w:t>
            </w:r>
            <w:r w:rsidR="00135F93" w:rsidRPr="00CD226A">
              <w:rPr>
                <w:rFonts w:ascii="Arial" w:hAnsi="Arial" w:cs="Arial"/>
                <w:sz w:val="24"/>
                <w:szCs w:val="24"/>
              </w:rPr>
              <w:t xml:space="preserve"> </w:t>
            </w:r>
            <w:r w:rsidR="00D71A81" w:rsidRPr="00CD226A">
              <w:rPr>
                <w:rFonts w:ascii="Arial" w:hAnsi="Arial" w:cs="Arial"/>
                <w:sz w:val="24"/>
                <w:szCs w:val="24"/>
              </w:rPr>
              <w:t>Mrs. Eileen Daniel</w:t>
            </w:r>
          </w:p>
          <w:p w:rsidR="00D71A81" w:rsidRPr="00CD226A" w:rsidRDefault="00D71A81" w:rsidP="00D71A81">
            <w:pPr>
              <w:rPr>
                <w:rFonts w:ascii="Arial" w:hAnsi="Arial" w:cs="Arial"/>
                <w:sz w:val="24"/>
                <w:szCs w:val="24"/>
              </w:rPr>
            </w:pPr>
          </w:p>
        </w:tc>
      </w:tr>
      <w:tr w:rsidR="0028377F" w:rsidRPr="00B3392A" w:rsidTr="0028377F">
        <w:tc>
          <w:tcPr>
            <w:tcW w:w="9242" w:type="dxa"/>
            <w:gridSpan w:val="2"/>
          </w:tcPr>
          <w:p w:rsidR="00CD226A" w:rsidRDefault="00CD226A" w:rsidP="00470E47">
            <w:pPr>
              <w:rPr>
                <w:rFonts w:ascii="Arial" w:hAnsi="Arial" w:cs="Arial"/>
                <w:sz w:val="24"/>
                <w:szCs w:val="24"/>
              </w:rPr>
            </w:pPr>
          </w:p>
          <w:p w:rsidR="0028377F" w:rsidRDefault="00135F93" w:rsidP="00470E47">
            <w:pPr>
              <w:rPr>
                <w:rFonts w:ascii="Arial" w:hAnsi="Arial" w:cs="Arial"/>
                <w:sz w:val="24"/>
                <w:szCs w:val="24"/>
              </w:rPr>
            </w:pPr>
            <w:r w:rsidRPr="00CD226A">
              <w:rPr>
                <w:rFonts w:ascii="Arial" w:hAnsi="Arial" w:cs="Arial"/>
                <w:sz w:val="24"/>
                <w:szCs w:val="24"/>
              </w:rPr>
              <w:t xml:space="preserve">Listed below are the names of </w:t>
            </w:r>
            <w:r w:rsidR="0028377F" w:rsidRPr="00CD226A">
              <w:rPr>
                <w:rFonts w:ascii="Arial" w:hAnsi="Arial" w:cs="Arial"/>
                <w:sz w:val="24"/>
                <w:szCs w:val="24"/>
              </w:rPr>
              <w:t xml:space="preserve">staff members </w:t>
            </w:r>
            <w:r w:rsidR="0006798A">
              <w:rPr>
                <w:rFonts w:ascii="Arial" w:hAnsi="Arial" w:cs="Arial"/>
                <w:sz w:val="24"/>
                <w:szCs w:val="24"/>
              </w:rPr>
              <w:t xml:space="preserve">with specialist </w:t>
            </w:r>
            <w:r w:rsidR="0028377F" w:rsidRPr="00CD226A">
              <w:rPr>
                <w:rFonts w:ascii="Arial" w:hAnsi="Arial" w:cs="Arial"/>
                <w:sz w:val="24"/>
                <w:szCs w:val="24"/>
              </w:rPr>
              <w:t>expertise related to SEN</w:t>
            </w:r>
            <w:r w:rsidR="00D003D4" w:rsidRPr="00CD226A">
              <w:rPr>
                <w:rFonts w:ascii="Arial" w:hAnsi="Arial" w:cs="Arial"/>
                <w:sz w:val="24"/>
                <w:szCs w:val="24"/>
              </w:rPr>
              <w:t>D</w:t>
            </w:r>
            <w:r w:rsidR="0028377F" w:rsidRPr="00CD226A">
              <w:rPr>
                <w:rFonts w:ascii="Arial" w:hAnsi="Arial" w:cs="Arial"/>
                <w:sz w:val="24"/>
                <w:szCs w:val="24"/>
              </w:rPr>
              <w:t>:</w:t>
            </w:r>
          </w:p>
          <w:p w:rsidR="00CD226A" w:rsidRPr="00CD226A" w:rsidRDefault="00CD226A" w:rsidP="00470E47">
            <w:pPr>
              <w:rPr>
                <w:rFonts w:ascii="Arial" w:hAnsi="Arial" w:cs="Arial"/>
                <w:sz w:val="24"/>
                <w:szCs w:val="24"/>
              </w:rPr>
            </w:pPr>
          </w:p>
        </w:tc>
      </w:tr>
      <w:tr w:rsidR="00AE6DBE" w:rsidRPr="00B3392A" w:rsidTr="00470E47">
        <w:tc>
          <w:tcPr>
            <w:tcW w:w="4621" w:type="dxa"/>
          </w:tcPr>
          <w:p w:rsidR="00CD226A" w:rsidRDefault="00CD226A" w:rsidP="00D71A81">
            <w:pPr>
              <w:rPr>
                <w:rFonts w:ascii="Arial" w:hAnsi="Arial" w:cs="Arial"/>
                <w:sz w:val="24"/>
                <w:szCs w:val="24"/>
              </w:rPr>
            </w:pPr>
          </w:p>
          <w:p w:rsidR="00AE6DBE" w:rsidRDefault="00D71A81" w:rsidP="00D71A81">
            <w:pPr>
              <w:rPr>
                <w:rFonts w:ascii="Arial" w:hAnsi="Arial" w:cs="Arial"/>
                <w:sz w:val="24"/>
                <w:szCs w:val="24"/>
              </w:rPr>
            </w:pPr>
            <w:r w:rsidRPr="00CD226A">
              <w:rPr>
                <w:rFonts w:ascii="Arial" w:hAnsi="Arial" w:cs="Arial"/>
                <w:sz w:val="24"/>
                <w:szCs w:val="24"/>
              </w:rPr>
              <w:t>Mrs. Denise Condren</w:t>
            </w:r>
          </w:p>
          <w:p w:rsidR="0006798A" w:rsidRPr="00CD226A" w:rsidRDefault="0006798A" w:rsidP="00D71A81">
            <w:pPr>
              <w:rPr>
                <w:rFonts w:ascii="Arial" w:hAnsi="Arial" w:cs="Arial"/>
                <w:sz w:val="24"/>
                <w:szCs w:val="24"/>
              </w:rPr>
            </w:pPr>
          </w:p>
          <w:p w:rsidR="00CD226A" w:rsidRPr="00CD226A" w:rsidRDefault="00CD226A" w:rsidP="00D71A81">
            <w:pPr>
              <w:rPr>
                <w:rFonts w:ascii="Arial" w:hAnsi="Arial" w:cs="Arial"/>
                <w:sz w:val="24"/>
                <w:szCs w:val="24"/>
              </w:rPr>
            </w:pPr>
            <w:r w:rsidRPr="00CD226A">
              <w:rPr>
                <w:rFonts w:ascii="Arial" w:hAnsi="Arial" w:cs="Arial"/>
                <w:sz w:val="24"/>
                <w:szCs w:val="24"/>
              </w:rPr>
              <w:t>Consultant on Interventions  Key Stage 1</w:t>
            </w:r>
          </w:p>
          <w:p w:rsidR="00CD226A" w:rsidRPr="00CD226A" w:rsidRDefault="00CD226A" w:rsidP="00D71A81">
            <w:pPr>
              <w:rPr>
                <w:rFonts w:ascii="Arial" w:hAnsi="Arial" w:cs="Arial"/>
                <w:sz w:val="24"/>
                <w:szCs w:val="24"/>
              </w:rPr>
            </w:pPr>
            <w:r w:rsidRPr="00CD226A">
              <w:rPr>
                <w:rFonts w:ascii="Arial" w:hAnsi="Arial" w:cs="Arial"/>
                <w:sz w:val="24"/>
                <w:szCs w:val="24"/>
              </w:rPr>
              <w:t>Specialist teacher of Dyslexia (AMDA)</w:t>
            </w:r>
          </w:p>
        </w:tc>
        <w:tc>
          <w:tcPr>
            <w:tcW w:w="4621" w:type="dxa"/>
          </w:tcPr>
          <w:p w:rsidR="00CD226A" w:rsidRDefault="00CD226A" w:rsidP="00BD0B88">
            <w:pPr>
              <w:rPr>
                <w:rFonts w:ascii="Arial" w:hAnsi="Arial" w:cs="Arial"/>
                <w:sz w:val="24"/>
                <w:szCs w:val="24"/>
              </w:rPr>
            </w:pPr>
          </w:p>
          <w:p w:rsidR="00AE6DBE" w:rsidRDefault="00D91048" w:rsidP="00BD0B88">
            <w:pPr>
              <w:rPr>
                <w:rFonts w:ascii="Arial" w:hAnsi="Arial" w:cs="Arial"/>
                <w:sz w:val="24"/>
                <w:szCs w:val="24"/>
              </w:rPr>
            </w:pPr>
            <w:r w:rsidRPr="00CD226A">
              <w:rPr>
                <w:rFonts w:ascii="Arial" w:hAnsi="Arial" w:cs="Arial"/>
                <w:sz w:val="24"/>
                <w:szCs w:val="24"/>
              </w:rPr>
              <w:t>Mrs.</w:t>
            </w:r>
            <w:r w:rsidR="00BD0B88" w:rsidRPr="00CD226A">
              <w:rPr>
                <w:rFonts w:ascii="Arial" w:hAnsi="Arial" w:cs="Arial"/>
                <w:sz w:val="24"/>
                <w:szCs w:val="24"/>
              </w:rPr>
              <w:t xml:space="preserve"> </w:t>
            </w:r>
            <w:r w:rsidR="00985DE9" w:rsidRPr="00CD226A">
              <w:rPr>
                <w:rFonts w:ascii="Arial" w:hAnsi="Arial" w:cs="Arial"/>
                <w:sz w:val="24"/>
                <w:szCs w:val="24"/>
              </w:rPr>
              <w:t>K</w:t>
            </w:r>
            <w:r w:rsidR="00BD0B88" w:rsidRPr="00CD226A">
              <w:rPr>
                <w:rFonts w:ascii="Arial" w:hAnsi="Arial" w:cs="Arial"/>
                <w:sz w:val="24"/>
                <w:szCs w:val="24"/>
              </w:rPr>
              <w:t>atherine Collier</w:t>
            </w:r>
          </w:p>
          <w:p w:rsidR="0006798A" w:rsidRPr="00CD226A" w:rsidRDefault="0006798A" w:rsidP="00BD0B88">
            <w:pPr>
              <w:rPr>
                <w:rFonts w:ascii="Arial" w:hAnsi="Arial" w:cs="Arial"/>
                <w:sz w:val="24"/>
                <w:szCs w:val="24"/>
              </w:rPr>
            </w:pPr>
          </w:p>
          <w:p w:rsidR="00CD226A" w:rsidRPr="00CD226A" w:rsidRDefault="00CD226A" w:rsidP="00BD0B88">
            <w:pPr>
              <w:rPr>
                <w:rFonts w:ascii="Arial" w:hAnsi="Arial" w:cs="Arial"/>
                <w:sz w:val="24"/>
                <w:szCs w:val="24"/>
              </w:rPr>
            </w:pPr>
            <w:r w:rsidRPr="00CD226A">
              <w:rPr>
                <w:rFonts w:ascii="Arial" w:hAnsi="Arial" w:cs="Arial"/>
                <w:sz w:val="24"/>
                <w:szCs w:val="24"/>
              </w:rPr>
              <w:t>Teaching Assistant</w:t>
            </w:r>
          </w:p>
          <w:p w:rsidR="00CD226A" w:rsidRDefault="00CD226A" w:rsidP="00BD0B88">
            <w:pPr>
              <w:rPr>
                <w:rFonts w:ascii="Arial" w:hAnsi="Arial" w:cs="Arial"/>
                <w:sz w:val="24"/>
                <w:szCs w:val="24"/>
              </w:rPr>
            </w:pPr>
            <w:r w:rsidRPr="00CD226A">
              <w:rPr>
                <w:rFonts w:ascii="Arial" w:hAnsi="Arial" w:cs="Arial"/>
                <w:sz w:val="24"/>
                <w:szCs w:val="24"/>
              </w:rPr>
              <w:t xml:space="preserve">Support </w:t>
            </w:r>
            <w:r>
              <w:rPr>
                <w:rFonts w:ascii="Arial" w:hAnsi="Arial" w:cs="Arial"/>
                <w:sz w:val="24"/>
                <w:szCs w:val="24"/>
              </w:rPr>
              <w:t xml:space="preserve">Assistant </w:t>
            </w:r>
            <w:r w:rsidRPr="00CD226A">
              <w:rPr>
                <w:rFonts w:ascii="Arial" w:hAnsi="Arial" w:cs="Arial"/>
                <w:sz w:val="24"/>
                <w:szCs w:val="24"/>
              </w:rPr>
              <w:t>for Physical Needs</w:t>
            </w:r>
          </w:p>
          <w:p w:rsidR="0006798A" w:rsidRDefault="0006798A" w:rsidP="00BD0B88">
            <w:pPr>
              <w:rPr>
                <w:rFonts w:ascii="Arial" w:hAnsi="Arial" w:cs="Arial"/>
                <w:sz w:val="24"/>
                <w:szCs w:val="24"/>
              </w:rPr>
            </w:pPr>
          </w:p>
          <w:p w:rsidR="00CD226A" w:rsidRPr="00CD226A" w:rsidRDefault="00CD226A" w:rsidP="00BD0B88">
            <w:pPr>
              <w:rPr>
                <w:rFonts w:ascii="Arial" w:hAnsi="Arial" w:cs="Arial"/>
                <w:sz w:val="24"/>
                <w:szCs w:val="24"/>
              </w:rPr>
            </w:pPr>
          </w:p>
        </w:tc>
      </w:tr>
      <w:tr w:rsidR="00CD226A" w:rsidRPr="00B3392A" w:rsidTr="00470E47">
        <w:tc>
          <w:tcPr>
            <w:tcW w:w="4621" w:type="dxa"/>
          </w:tcPr>
          <w:p w:rsidR="00CD226A" w:rsidRDefault="00CD226A" w:rsidP="00BD0B88">
            <w:pPr>
              <w:rPr>
                <w:rFonts w:ascii="Arial" w:hAnsi="Arial" w:cs="Arial"/>
                <w:sz w:val="24"/>
                <w:szCs w:val="24"/>
              </w:rPr>
            </w:pPr>
          </w:p>
          <w:p w:rsidR="00CD226A" w:rsidRDefault="00CD226A" w:rsidP="00BD0B88">
            <w:pPr>
              <w:rPr>
                <w:rFonts w:ascii="Arial" w:hAnsi="Arial" w:cs="Arial"/>
                <w:sz w:val="24"/>
                <w:szCs w:val="24"/>
              </w:rPr>
            </w:pPr>
            <w:r>
              <w:rPr>
                <w:rFonts w:ascii="Arial" w:hAnsi="Arial" w:cs="Arial"/>
                <w:sz w:val="24"/>
                <w:szCs w:val="24"/>
              </w:rPr>
              <w:t>Miss. Joanne Couzens</w:t>
            </w:r>
          </w:p>
          <w:p w:rsidR="0006798A" w:rsidRDefault="0006798A" w:rsidP="00BD0B88">
            <w:pPr>
              <w:rPr>
                <w:rFonts w:ascii="Arial" w:hAnsi="Arial" w:cs="Arial"/>
                <w:sz w:val="24"/>
                <w:szCs w:val="24"/>
              </w:rPr>
            </w:pPr>
          </w:p>
          <w:p w:rsidR="00CD226A" w:rsidRDefault="00CD226A" w:rsidP="00BD0B88">
            <w:pPr>
              <w:rPr>
                <w:rFonts w:ascii="Arial" w:hAnsi="Arial" w:cs="Arial"/>
                <w:sz w:val="24"/>
                <w:szCs w:val="24"/>
              </w:rPr>
            </w:pPr>
            <w:r>
              <w:rPr>
                <w:rFonts w:ascii="Arial" w:hAnsi="Arial" w:cs="Arial"/>
                <w:sz w:val="24"/>
                <w:szCs w:val="24"/>
              </w:rPr>
              <w:t>1:1 tutor</w:t>
            </w:r>
          </w:p>
          <w:p w:rsidR="00CD226A" w:rsidRDefault="00CD226A" w:rsidP="00BD0B88">
            <w:pPr>
              <w:rPr>
                <w:rFonts w:ascii="Arial" w:hAnsi="Arial" w:cs="Arial"/>
                <w:sz w:val="24"/>
                <w:szCs w:val="24"/>
              </w:rPr>
            </w:pPr>
          </w:p>
          <w:p w:rsidR="00CD226A" w:rsidRPr="00CD226A" w:rsidRDefault="00CD226A" w:rsidP="00BD0B88">
            <w:pPr>
              <w:rPr>
                <w:rFonts w:ascii="Arial" w:hAnsi="Arial" w:cs="Arial"/>
                <w:sz w:val="24"/>
                <w:szCs w:val="24"/>
              </w:rPr>
            </w:pPr>
          </w:p>
        </w:tc>
        <w:tc>
          <w:tcPr>
            <w:tcW w:w="4621" w:type="dxa"/>
          </w:tcPr>
          <w:p w:rsidR="00CD226A" w:rsidRDefault="00CD226A" w:rsidP="00470E47">
            <w:pPr>
              <w:rPr>
                <w:rFonts w:ascii="Arial" w:hAnsi="Arial" w:cs="Arial"/>
                <w:sz w:val="24"/>
                <w:szCs w:val="24"/>
              </w:rPr>
            </w:pPr>
          </w:p>
          <w:p w:rsidR="0006798A" w:rsidRPr="00CD226A" w:rsidRDefault="0006798A" w:rsidP="00F5566F">
            <w:pPr>
              <w:rPr>
                <w:rFonts w:ascii="Arial" w:hAnsi="Arial" w:cs="Arial"/>
                <w:sz w:val="24"/>
                <w:szCs w:val="24"/>
              </w:rPr>
            </w:pPr>
          </w:p>
        </w:tc>
      </w:tr>
      <w:tr w:rsidR="00AE6DBE" w:rsidRPr="00B3392A" w:rsidTr="00470E47">
        <w:tc>
          <w:tcPr>
            <w:tcW w:w="4621" w:type="dxa"/>
          </w:tcPr>
          <w:p w:rsidR="00AE6DBE" w:rsidRDefault="00AE6DBE" w:rsidP="00BD0B88">
            <w:pPr>
              <w:rPr>
                <w:rFonts w:ascii="Arial" w:hAnsi="Arial" w:cs="Arial"/>
                <w:sz w:val="24"/>
                <w:szCs w:val="24"/>
              </w:rPr>
            </w:pPr>
          </w:p>
          <w:p w:rsidR="00CD226A" w:rsidRDefault="00CD226A" w:rsidP="00BD0B88">
            <w:pPr>
              <w:rPr>
                <w:rFonts w:ascii="Arial" w:hAnsi="Arial" w:cs="Arial"/>
                <w:sz w:val="24"/>
                <w:szCs w:val="24"/>
              </w:rPr>
            </w:pPr>
            <w:r>
              <w:rPr>
                <w:rFonts w:ascii="Arial" w:hAnsi="Arial" w:cs="Arial"/>
                <w:sz w:val="24"/>
                <w:szCs w:val="24"/>
              </w:rPr>
              <w:t>Mr. Paul Clark</w:t>
            </w:r>
          </w:p>
          <w:p w:rsidR="0006798A" w:rsidRDefault="0006798A" w:rsidP="00BD0B88">
            <w:pPr>
              <w:rPr>
                <w:rFonts w:ascii="Arial" w:hAnsi="Arial" w:cs="Arial"/>
                <w:sz w:val="24"/>
                <w:szCs w:val="24"/>
              </w:rPr>
            </w:pPr>
          </w:p>
          <w:p w:rsidR="00CD226A" w:rsidRDefault="00CD226A" w:rsidP="00BD0B88">
            <w:pPr>
              <w:rPr>
                <w:rFonts w:ascii="Arial" w:hAnsi="Arial" w:cs="Arial"/>
                <w:sz w:val="24"/>
                <w:szCs w:val="24"/>
              </w:rPr>
            </w:pPr>
            <w:r>
              <w:rPr>
                <w:rFonts w:ascii="Arial" w:hAnsi="Arial" w:cs="Arial"/>
                <w:sz w:val="24"/>
                <w:szCs w:val="24"/>
              </w:rPr>
              <w:t>PE Coach</w:t>
            </w:r>
          </w:p>
          <w:p w:rsidR="0006798A" w:rsidRDefault="00CD226A" w:rsidP="00BD0B88">
            <w:pPr>
              <w:rPr>
                <w:rFonts w:ascii="Arial" w:hAnsi="Arial" w:cs="Arial"/>
                <w:sz w:val="24"/>
                <w:szCs w:val="24"/>
              </w:rPr>
            </w:pPr>
            <w:r>
              <w:rPr>
                <w:rFonts w:ascii="Arial" w:hAnsi="Arial" w:cs="Arial"/>
                <w:sz w:val="24"/>
                <w:szCs w:val="24"/>
              </w:rPr>
              <w:t>Gross motor, fine motor and sensory skills</w:t>
            </w:r>
          </w:p>
          <w:p w:rsidR="00CD226A" w:rsidRPr="00CD226A" w:rsidRDefault="00CD226A" w:rsidP="00BD0B88">
            <w:pPr>
              <w:rPr>
                <w:rFonts w:ascii="Arial" w:hAnsi="Arial" w:cs="Arial"/>
                <w:sz w:val="24"/>
                <w:szCs w:val="24"/>
              </w:rPr>
            </w:pPr>
          </w:p>
        </w:tc>
        <w:tc>
          <w:tcPr>
            <w:tcW w:w="4621" w:type="dxa"/>
          </w:tcPr>
          <w:p w:rsidR="00CD226A" w:rsidRDefault="00CD226A" w:rsidP="00470E47">
            <w:pPr>
              <w:rPr>
                <w:rFonts w:ascii="Arial" w:hAnsi="Arial" w:cs="Arial"/>
                <w:sz w:val="24"/>
                <w:szCs w:val="24"/>
              </w:rPr>
            </w:pPr>
          </w:p>
          <w:p w:rsidR="00CD226A" w:rsidRDefault="008E64D0" w:rsidP="00470E47">
            <w:pPr>
              <w:rPr>
                <w:rFonts w:ascii="Arial" w:hAnsi="Arial" w:cs="Arial"/>
                <w:sz w:val="24"/>
                <w:szCs w:val="24"/>
              </w:rPr>
            </w:pPr>
            <w:r>
              <w:rPr>
                <w:rFonts w:ascii="Arial" w:hAnsi="Arial" w:cs="Arial"/>
                <w:sz w:val="24"/>
                <w:szCs w:val="24"/>
              </w:rPr>
              <w:t>Mrs Becky Baker</w:t>
            </w:r>
          </w:p>
          <w:p w:rsidR="0006798A" w:rsidRDefault="0006798A" w:rsidP="00470E47">
            <w:pPr>
              <w:rPr>
                <w:rFonts w:ascii="Arial" w:hAnsi="Arial" w:cs="Arial"/>
                <w:sz w:val="24"/>
                <w:szCs w:val="24"/>
              </w:rPr>
            </w:pPr>
          </w:p>
          <w:p w:rsidR="00AE6DBE" w:rsidRDefault="00CD226A" w:rsidP="00470E47">
            <w:pPr>
              <w:rPr>
                <w:rFonts w:ascii="Arial" w:hAnsi="Arial" w:cs="Arial"/>
                <w:sz w:val="24"/>
                <w:szCs w:val="24"/>
              </w:rPr>
            </w:pPr>
            <w:r>
              <w:rPr>
                <w:rFonts w:ascii="Arial" w:hAnsi="Arial" w:cs="Arial"/>
                <w:sz w:val="24"/>
                <w:szCs w:val="24"/>
              </w:rPr>
              <w:t>Teacher/</w:t>
            </w:r>
            <w:r w:rsidR="00D91048" w:rsidRPr="00CD226A">
              <w:rPr>
                <w:rFonts w:ascii="Arial" w:hAnsi="Arial" w:cs="Arial"/>
                <w:sz w:val="24"/>
                <w:szCs w:val="24"/>
              </w:rPr>
              <w:t>Teaching Assistant</w:t>
            </w:r>
            <w:r w:rsidR="00BD0B88" w:rsidRPr="00CD226A">
              <w:rPr>
                <w:rFonts w:ascii="Arial" w:hAnsi="Arial" w:cs="Arial"/>
                <w:sz w:val="24"/>
                <w:szCs w:val="24"/>
              </w:rPr>
              <w:t xml:space="preserve"> </w:t>
            </w:r>
          </w:p>
          <w:p w:rsidR="00CD226A" w:rsidRPr="00CD226A" w:rsidRDefault="008E64D0" w:rsidP="00470E47">
            <w:pPr>
              <w:rPr>
                <w:rFonts w:ascii="Arial" w:hAnsi="Arial" w:cs="Arial"/>
                <w:sz w:val="24"/>
                <w:szCs w:val="24"/>
              </w:rPr>
            </w:pPr>
            <w:r>
              <w:rPr>
                <w:rFonts w:ascii="Arial" w:hAnsi="Arial" w:cs="Arial"/>
                <w:sz w:val="24"/>
                <w:szCs w:val="24"/>
              </w:rPr>
              <w:t>Literacy Interventions.</w:t>
            </w:r>
          </w:p>
        </w:tc>
      </w:tr>
      <w:tr w:rsidR="005B18A8" w:rsidRPr="00B3392A" w:rsidTr="00D71A81">
        <w:tc>
          <w:tcPr>
            <w:tcW w:w="9242" w:type="dxa"/>
            <w:gridSpan w:val="2"/>
            <w:shd w:val="clear" w:color="auto" w:fill="FFFF66"/>
          </w:tcPr>
          <w:p w:rsidR="00CD226A" w:rsidRDefault="00CD226A" w:rsidP="00470E47">
            <w:pPr>
              <w:rPr>
                <w:rFonts w:ascii="Arial" w:hAnsi="Arial" w:cs="Arial"/>
                <w:sz w:val="24"/>
                <w:szCs w:val="24"/>
              </w:rPr>
            </w:pPr>
          </w:p>
          <w:p w:rsidR="005B18A8" w:rsidRPr="00B3392A" w:rsidRDefault="005B18A8" w:rsidP="00470E47">
            <w:pPr>
              <w:rPr>
                <w:rFonts w:ascii="Arial" w:hAnsi="Arial" w:cs="Arial"/>
                <w:sz w:val="24"/>
                <w:szCs w:val="24"/>
              </w:rPr>
            </w:pPr>
            <w:r w:rsidRPr="00B3392A">
              <w:rPr>
                <w:rFonts w:ascii="Arial" w:hAnsi="Arial" w:cs="Arial"/>
                <w:sz w:val="24"/>
                <w:szCs w:val="24"/>
              </w:rPr>
              <w:t>In addition, we use the services of the following specialists:</w:t>
            </w:r>
          </w:p>
          <w:p w:rsidR="00D71A81" w:rsidRPr="00B3392A" w:rsidRDefault="00D71A81" w:rsidP="00470E47">
            <w:pPr>
              <w:rPr>
                <w:rFonts w:ascii="Arial" w:hAnsi="Arial" w:cs="Arial"/>
                <w:sz w:val="24"/>
                <w:szCs w:val="24"/>
              </w:rPr>
            </w:pPr>
          </w:p>
        </w:tc>
      </w:tr>
      <w:tr w:rsidR="005B18A8" w:rsidRPr="00B3392A" w:rsidTr="00614B0D">
        <w:trPr>
          <w:trHeight w:val="2160"/>
        </w:trPr>
        <w:tc>
          <w:tcPr>
            <w:tcW w:w="9242" w:type="dxa"/>
            <w:gridSpan w:val="2"/>
          </w:tcPr>
          <w:p w:rsidR="00985DE9" w:rsidRDefault="00985DE9" w:rsidP="00985DE9">
            <w:pPr>
              <w:pStyle w:val="ListParagraph"/>
              <w:rPr>
                <w:rFonts w:ascii="Arial" w:hAnsi="Arial" w:cs="Arial"/>
                <w:sz w:val="24"/>
                <w:szCs w:val="24"/>
              </w:rPr>
            </w:pPr>
          </w:p>
          <w:p w:rsidR="00D71A81" w:rsidRPr="0070670E" w:rsidRDefault="0070670E" w:rsidP="0070670E">
            <w:pPr>
              <w:pStyle w:val="ListParagraph"/>
              <w:numPr>
                <w:ilvl w:val="0"/>
                <w:numId w:val="12"/>
              </w:numPr>
              <w:rPr>
                <w:rFonts w:ascii="Arial" w:hAnsi="Arial" w:cs="Arial"/>
                <w:sz w:val="24"/>
                <w:szCs w:val="24"/>
              </w:rPr>
            </w:pPr>
            <w:r>
              <w:rPr>
                <w:rFonts w:ascii="Arial" w:hAnsi="Arial" w:cs="Arial"/>
                <w:sz w:val="24"/>
                <w:szCs w:val="24"/>
              </w:rPr>
              <w:t>NCC</w:t>
            </w:r>
            <w:r w:rsidR="00985DE9" w:rsidRPr="0070670E">
              <w:rPr>
                <w:rFonts w:ascii="Arial" w:hAnsi="Arial" w:cs="Arial"/>
                <w:sz w:val="24"/>
                <w:szCs w:val="24"/>
              </w:rPr>
              <w:t xml:space="preserve"> Educational </w:t>
            </w:r>
            <w:r w:rsidR="00D71A81" w:rsidRPr="0070670E">
              <w:rPr>
                <w:rFonts w:ascii="Arial" w:hAnsi="Arial" w:cs="Arial"/>
                <w:sz w:val="24"/>
                <w:szCs w:val="24"/>
              </w:rPr>
              <w:t>Psychologists; specialist literacy teacher; speech and language staff;</w:t>
            </w:r>
            <w:r w:rsidR="0006798A" w:rsidRPr="0070670E">
              <w:rPr>
                <w:rFonts w:ascii="Arial" w:hAnsi="Arial" w:cs="Arial"/>
                <w:sz w:val="24"/>
                <w:szCs w:val="24"/>
              </w:rPr>
              <w:t xml:space="preserve"> and </w:t>
            </w:r>
            <w:r w:rsidR="00D71A81" w:rsidRPr="0070670E">
              <w:rPr>
                <w:rFonts w:ascii="Arial" w:hAnsi="Arial" w:cs="Arial"/>
                <w:sz w:val="24"/>
                <w:szCs w:val="24"/>
              </w:rPr>
              <w:t xml:space="preserve"> ASD specialist staff</w:t>
            </w:r>
          </w:p>
          <w:p w:rsidR="00985DE9" w:rsidRPr="00B3392A" w:rsidRDefault="00985DE9" w:rsidP="00985DE9">
            <w:pPr>
              <w:pStyle w:val="ListParagraph"/>
              <w:rPr>
                <w:rFonts w:ascii="Arial" w:hAnsi="Arial" w:cs="Arial"/>
                <w:sz w:val="24"/>
                <w:szCs w:val="24"/>
              </w:rPr>
            </w:pPr>
          </w:p>
          <w:p w:rsidR="00D71A81" w:rsidRDefault="00D71A81" w:rsidP="00E84CD9">
            <w:pPr>
              <w:pStyle w:val="ListParagraph"/>
              <w:numPr>
                <w:ilvl w:val="0"/>
                <w:numId w:val="1"/>
              </w:numPr>
              <w:rPr>
                <w:rFonts w:ascii="Arial" w:hAnsi="Arial" w:cs="Arial"/>
                <w:sz w:val="24"/>
                <w:szCs w:val="24"/>
              </w:rPr>
            </w:pPr>
            <w:r w:rsidRPr="00B3392A">
              <w:rPr>
                <w:rFonts w:ascii="Arial" w:hAnsi="Arial" w:cs="Arial"/>
                <w:sz w:val="24"/>
                <w:szCs w:val="24"/>
              </w:rPr>
              <w:t>School nurse service</w:t>
            </w:r>
          </w:p>
          <w:p w:rsidR="00985DE9" w:rsidRPr="00B3392A" w:rsidRDefault="00985DE9" w:rsidP="00985DE9">
            <w:pPr>
              <w:pStyle w:val="ListParagraph"/>
              <w:rPr>
                <w:rFonts w:ascii="Arial" w:hAnsi="Arial" w:cs="Arial"/>
                <w:sz w:val="24"/>
                <w:szCs w:val="24"/>
              </w:rPr>
            </w:pPr>
          </w:p>
          <w:p w:rsidR="00D91048" w:rsidRDefault="00985DE9" w:rsidP="00D91048">
            <w:pPr>
              <w:pStyle w:val="ListParagraph"/>
              <w:numPr>
                <w:ilvl w:val="0"/>
                <w:numId w:val="1"/>
              </w:numPr>
              <w:rPr>
                <w:rFonts w:ascii="Arial" w:hAnsi="Arial" w:cs="Arial"/>
                <w:sz w:val="24"/>
                <w:szCs w:val="24"/>
              </w:rPr>
            </w:pPr>
            <w:r>
              <w:rPr>
                <w:rFonts w:ascii="Arial" w:hAnsi="Arial" w:cs="Arial"/>
                <w:sz w:val="24"/>
                <w:szCs w:val="24"/>
              </w:rPr>
              <w:t xml:space="preserve">ENABLE </w:t>
            </w:r>
            <w:r w:rsidR="00D71A81" w:rsidRPr="00B3392A">
              <w:rPr>
                <w:rFonts w:ascii="Arial" w:hAnsi="Arial" w:cs="Arial"/>
                <w:sz w:val="24"/>
                <w:szCs w:val="24"/>
              </w:rPr>
              <w:t xml:space="preserve">Paediatric physiotherapy and occupational therapy assessment and support. </w:t>
            </w:r>
          </w:p>
          <w:p w:rsidR="001031DD" w:rsidRPr="001031DD" w:rsidRDefault="001031DD" w:rsidP="001031DD">
            <w:pPr>
              <w:pStyle w:val="ListParagraph"/>
              <w:rPr>
                <w:rFonts w:ascii="Arial" w:hAnsi="Arial" w:cs="Arial"/>
                <w:sz w:val="24"/>
                <w:szCs w:val="24"/>
              </w:rPr>
            </w:pPr>
          </w:p>
          <w:p w:rsidR="001031DD" w:rsidRDefault="001031DD" w:rsidP="00D91048">
            <w:pPr>
              <w:pStyle w:val="ListParagraph"/>
              <w:numPr>
                <w:ilvl w:val="0"/>
                <w:numId w:val="1"/>
              </w:numPr>
              <w:rPr>
                <w:rFonts w:ascii="Arial" w:hAnsi="Arial" w:cs="Arial"/>
                <w:sz w:val="24"/>
                <w:szCs w:val="24"/>
              </w:rPr>
            </w:pPr>
            <w:r>
              <w:rPr>
                <w:rFonts w:ascii="Arial" w:hAnsi="Arial" w:cs="Arial"/>
                <w:sz w:val="24"/>
                <w:szCs w:val="24"/>
              </w:rPr>
              <w:t>Health Visitors</w:t>
            </w:r>
          </w:p>
          <w:p w:rsidR="001031DD" w:rsidRPr="001031DD" w:rsidRDefault="001031DD" w:rsidP="001031DD">
            <w:pPr>
              <w:pStyle w:val="ListParagraph"/>
              <w:rPr>
                <w:rFonts w:ascii="Arial" w:hAnsi="Arial" w:cs="Arial"/>
                <w:sz w:val="24"/>
                <w:szCs w:val="24"/>
              </w:rPr>
            </w:pPr>
          </w:p>
          <w:p w:rsidR="001031DD" w:rsidRPr="00985DE9" w:rsidRDefault="001031DD" w:rsidP="001031DD">
            <w:pPr>
              <w:pStyle w:val="ListParagraph"/>
              <w:rPr>
                <w:rFonts w:ascii="Arial" w:hAnsi="Arial" w:cs="Arial"/>
                <w:sz w:val="24"/>
                <w:szCs w:val="24"/>
              </w:rPr>
            </w:pPr>
          </w:p>
          <w:p w:rsidR="00D91048" w:rsidRDefault="00D91048" w:rsidP="00D91048">
            <w:pPr>
              <w:rPr>
                <w:rFonts w:ascii="Arial" w:hAnsi="Arial" w:cs="Arial"/>
                <w:sz w:val="24"/>
                <w:szCs w:val="24"/>
              </w:rPr>
            </w:pPr>
          </w:p>
          <w:p w:rsidR="009A3CE8" w:rsidRDefault="009A3CE8" w:rsidP="00D91048">
            <w:pPr>
              <w:rPr>
                <w:rFonts w:ascii="Arial" w:hAnsi="Arial" w:cs="Arial"/>
                <w:sz w:val="24"/>
                <w:szCs w:val="24"/>
              </w:rPr>
            </w:pPr>
          </w:p>
          <w:p w:rsidR="009A3CE8" w:rsidRDefault="009A3CE8" w:rsidP="00D91048">
            <w:pPr>
              <w:rPr>
                <w:rFonts w:ascii="Arial" w:hAnsi="Arial" w:cs="Arial"/>
                <w:sz w:val="24"/>
                <w:szCs w:val="24"/>
              </w:rPr>
            </w:pPr>
          </w:p>
          <w:p w:rsidR="009A3CE8" w:rsidRDefault="00F5566F" w:rsidP="00D91048">
            <w:pPr>
              <w:rPr>
                <w:rFonts w:ascii="Arial" w:hAnsi="Arial" w:cs="Arial"/>
                <w:sz w:val="24"/>
                <w:szCs w:val="24"/>
              </w:rPr>
            </w:pPr>
            <w:r>
              <w:rPr>
                <w:rFonts w:ascii="Arial" w:hAnsi="Arial" w:cs="Arial"/>
                <w:sz w:val="24"/>
                <w:szCs w:val="24"/>
              </w:rPr>
              <w:t>#</w:t>
            </w:r>
          </w:p>
          <w:p w:rsidR="00F5566F" w:rsidRDefault="00F5566F" w:rsidP="00D91048">
            <w:pPr>
              <w:rPr>
                <w:rFonts w:ascii="Arial" w:hAnsi="Arial" w:cs="Arial"/>
                <w:sz w:val="24"/>
                <w:szCs w:val="24"/>
              </w:rPr>
            </w:pPr>
          </w:p>
          <w:p w:rsidR="009A3CE8" w:rsidRDefault="009A3CE8" w:rsidP="00D91048">
            <w:pPr>
              <w:rPr>
                <w:rFonts w:ascii="Arial" w:hAnsi="Arial" w:cs="Arial"/>
                <w:sz w:val="24"/>
                <w:szCs w:val="24"/>
              </w:rPr>
            </w:pPr>
          </w:p>
          <w:p w:rsidR="009A3CE8" w:rsidRDefault="009A3CE8" w:rsidP="00D91048">
            <w:pPr>
              <w:rPr>
                <w:rFonts w:ascii="Arial" w:hAnsi="Arial" w:cs="Arial"/>
                <w:sz w:val="24"/>
                <w:szCs w:val="24"/>
              </w:rPr>
            </w:pPr>
          </w:p>
          <w:p w:rsidR="00D91048" w:rsidRPr="001C6F09" w:rsidRDefault="00D91048" w:rsidP="001C6F09">
            <w:pPr>
              <w:rPr>
                <w:rFonts w:ascii="Arial" w:hAnsi="Arial" w:cs="Arial"/>
                <w:sz w:val="24"/>
                <w:szCs w:val="24"/>
              </w:rPr>
            </w:pPr>
          </w:p>
        </w:tc>
      </w:tr>
      <w:tr w:rsidR="005B18A8" w:rsidRPr="00B3392A" w:rsidTr="00D71A81">
        <w:tc>
          <w:tcPr>
            <w:tcW w:w="9242" w:type="dxa"/>
            <w:gridSpan w:val="2"/>
            <w:shd w:val="clear" w:color="auto" w:fill="FFFF66"/>
          </w:tcPr>
          <w:p w:rsidR="005B18A8" w:rsidRPr="00B3392A" w:rsidRDefault="005B18A8" w:rsidP="00BF0FF9">
            <w:pPr>
              <w:rPr>
                <w:rFonts w:ascii="Arial" w:hAnsi="Arial" w:cs="Arial"/>
                <w:sz w:val="24"/>
                <w:szCs w:val="24"/>
              </w:rPr>
            </w:pPr>
            <w:r w:rsidRPr="00B3392A">
              <w:rPr>
                <w:rFonts w:ascii="Arial" w:hAnsi="Arial" w:cs="Arial"/>
                <w:sz w:val="24"/>
                <w:szCs w:val="24"/>
              </w:rPr>
              <w:t>We currently possess the following equipment and facilities to assist ou</w:t>
            </w:r>
            <w:r w:rsidR="00BF0FF9" w:rsidRPr="00B3392A">
              <w:rPr>
                <w:rFonts w:ascii="Arial" w:hAnsi="Arial" w:cs="Arial"/>
                <w:sz w:val="24"/>
                <w:szCs w:val="24"/>
              </w:rPr>
              <w:t>r</w:t>
            </w:r>
            <w:r w:rsidRPr="00B3392A">
              <w:rPr>
                <w:rFonts w:ascii="Arial" w:hAnsi="Arial" w:cs="Arial"/>
                <w:sz w:val="24"/>
                <w:szCs w:val="24"/>
              </w:rPr>
              <w:t xml:space="preserve"> pupils with SEN</w:t>
            </w:r>
            <w:r w:rsidR="006B0DE6">
              <w:rPr>
                <w:rFonts w:ascii="Arial" w:hAnsi="Arial" w:cs="Arial"/>
                <w:sz w:val="24"/>
                <w:szCs w:val="24"/>
              </w:rPr>
              <w:t>D</w:t>
            </w:r>
            <w:r w:rsidRPr="00B3392A">
              <w:rPr>
                <w:rFonts w:ascii="Arial" w:hAnsi="Arial" w:cs="Arial"/>
                <w:sz w:val="24"/>
                <w:szCs w:val="24"/>
              </w:rPr>
              <w:t>:</w:t>
            </w:r>
          </w:p>
          <w:p w:rsidR="00D71A81" w:rsidRPr="00B3392A" w:rsidRDefault="00D71A81" w:rsidP="00BF0FF9">
            <w:pPr>
              <w:rPr>
                <w:rFonts w:ascii="Arial" w:hAnsi="Arial" w:cs="Arial"/>
                <w:sz w:val="24"/>
                <w:szCs w:val="24"/>
              </w:rPr>
            </w:pPr>
          </w:p>
        </w:tc>
      </w:tr>
      <w:tr w:rsidR="005B18A8" w:rsidRPr="00B3392A" w:rsidTr="00E84CD9">
        <w:trPr>
          <w:trHeight w:val="67"/>
        </w:trPr>
        <w:tc>
          <w:tcPr>
            <w:tcW w:w="9242" w:type="dxa"/>
            <w:gridSpan w:val="2"/>
          </w:tcPr>
          <w:p w:rsidR="00985DE9" w:rsidRDefault="00985DE9" w:rsidP="00985DE9">
            <w:pPr>
              <w:pStyle w:val="ListParagraph"/>
              <w:jc w:val="both"/>
              <w:rPr>
                <w:rFonts w:ascii="Arial" w:hAnsi="Arial" w:cs="Arial"/>
                <w:sz w:val="24"/>
                <w:szCs w:val="24"/>
              </w:rPr>
            </w:pPr>
          </w:p>
          <w:p w:rsidR="00D71A81" w:rsidRPr="00985DE9" w:rsidRDefault="00C061EF" w:rsidP="00985DE9">
            <w:pPr>
              <w:pStyle w:val="ListParagraph"/>
              <w:numPr>
                <w:ilvl w:val="0"/>
                <w:numId w:val="6"/>
              </w:numPr>
              <w:jc w:val="both"/>
              <w:rPr>
                <w:rFonts w:ascii="Arial" w:hAnsi="Arial" w:cs="Arial"/>
                <w:sz w:val="24"/>
                <w:szCs w:val="24"/>
              </w:rPr>
            </w:pPr>
            <w:r w:rsidRPr="00985DE9">
              <w:rPr>
                <w:rFonts w:ascii="Arial" w:hAnsi="Arial" w:cs="Arial"/>
                <w:sz w:val="24"/>
                <w:szCs w:val="24"/>
              </w:rPr>
              <w:t>Read Write</w:t>
            </w:r>
            <w:r w:rsidR="00D71A81" w:rsidRPr="00985DE9">
              <w:rPr>
                <w:rFonts w:ascii="Arial" w:hAnsi="Arial" w:cs="Arial"/>
                <w:sz w:val="24"/>
                <w:szCs w:val="24"/>
              </w:rPr>
              <w:t xml:space="preserve"> scheme and resources</w:t>
            </w:r>
          </w:p>
          <w:p w:rsidR="00D71A81" w:rsidRPr="00B3392A" w:rsidRDefault="00D71A81" w:rsidP="00985DE9">
            <w:pPr>
              <w:pStyle w:val="ListParagraph"/>
              <w:numPr>
                <w:ilvl w:val="0"/>
                <w:numId w:val="6"/>
              </w:numPr>
              <w:jc w:val="both"/>
              <w:rPr>
                <w:rFonts w:ascii="Arial" w:hAnsi="Arial" w:cs="Arial"/>
                <w:sz w:val="24"/>
                <w:szCs w:val="24"/>
              </w:rPr>
            </w:pPr>
            <w:r w:rsidRPr="00B3392A">
              <w:rPr>
                <w:rFonts w:ascii="Arial" w:hAnsi="Arial" w:cs="Arial"/>
                <w:sz w:val="24"/>
                <w:szCs w:val="24"/>
              </w:rPr>
              <w:t>Numicon resources</w:t>
            </w:r>
          </w:p>
          <w:p w:rsidR="001E4735" w:rsidRPr="00B3392A" w:rsidRDefault="001E4735" w:rsidP="00985DE9">
            <w:pPr>
              <w:pStyle w:val="ListParagraph"/>
              <w:numPr>
                <w:ilvl w:val="0"/>
                <w:numId w:val="6"/>
              </w:numPr>
              <w:jc w:val="both"/>
              <w:rPr>
                <w:rFonts w:ascii="Arial" w:hAnsi="Arial" w:cs="Arial"/>
                <w:sz w:val="24"/>
                <w:szCs w:val="24"/>
              </w:rPr>
            </w:pPr>
            <w:r w:rsidRPr="00B3392A">
              <w:rPr>
                <w:rFonts w:ascii="Arial" w:hAnsi="Arial" w:cs="Arial"/>
                <w:sz w:val="24"/>
                <w:szCs w:val="24"/>
              </w:rPr>
              <w:t>Teaching resources designed as a result of staff training with respect to ASD.</w:t>
            </w:r>
          </w:p>
          <w:p w:rsidR="00614B0D" w:rsidRDefault="001E4735" w:rsidP="00985DE9">
            <w:pPr>
              <w:pStyle w:val="ListParagraph"/>
              <w:numPr>
                <w:ilvl w:val="0"/>
                <w:numId w:val="6"/>
              </w:numPr>
              <w:jc w:val="both"/>
              <w:rPr>
                <w:rFonts w:ascii="Arial" w:hAnsi="Arial" w:cs="Arial"/>
                <w:sz w:val="24"/>
                <w:szCs w:val="24"/>
              </w:rPr>
            </w:pPr>
            <w:r w:rsidRPr="004C533C">
              <w:rPr>
                <w:rFonts w:ascii="Arial" w:hAnsi="Arial" w:cs="Arial"/>
                <w:sz w:val="24"/>
                <w:szCs w:val="24"/>
              </w:rPr>
              <w:t>A wide range of “normal” classroom resources that are used by all children but which particularly benefit SEN</w:t>
            </w:r>
            <w:r w:rsidR="006B0DE6">
              <w:rPr>
                <w:rFonts w:ascii="Arial" w:hAnsi="Arial" w:cs="Arial"/>
                <w:sz w:val="24"/>
                <w:szCs w:val="24"/>
              </w:rPr>
              <w:t>D</w:t>
            </w:r>
            <w:r w:rsidR="00985DE9">
              <w:rPr>
                <w:rFonts w:ascii="Arial" w:hAnsi="Arial" w:cs="Arial"/>
                <w:sz w:val="24"/>
                <w:szCs w:val="24"/>
              </w:rPr>
              <w:t xml:space="preserve"> children. For example, coloured overlays for reading and</w:t>
            </w:r>
            <w:r w:rsidRPr="004C533C">
              <w:rPr>
                <w:rFonts w:ascii="Arial" w:hAnsi="Arial" w:cs="Arial"/>
                <w:sz w:val="24"/>
                <w:szCs w:val="24"/>
              </w:rPr>
              <w:t xml:space="preserve"> coloured whiteboards.</w:t>
            </w:r>
          </w:p>
          <w:p w:rsidR="001C6F09" w:rsidRDefault="001C6F09" w:rsidP="00985DE9">
            <w:pPr>
              <w:pStyle w:val="ListParagraph"/>
              <w:numPr>
                <w:ilvl w:val="0"/>
                <w:numId w:val="6"/>
              </w:numPr>
              <w:jc w:val="both"/>
              <w:rPr>
                <w:rFonts w:ascii="Arial" w:hAnsi="Arial" w:cs="Arial"/>
                <w:sz w:val="24"/>
                <w:szCs w:val="24"/>
              </w:rPr>
            </w:pPr>
            <w:r>
              <w:rPr>
                <w:rFonts w:ascii="Arial" w:hAnsi="Arial" w:cs="Arial"/>
                <w:sz w:val="24"/>
                <w:szCs w:val="24"/>
              </w:rPr>
              <w:t>Our building has a wheelchair ramp</w:t>
            </w:r>
            <w:r w:rsidR="00985DE9">
              <w:rPr>
                <w:rFonts w:ascii="Arial" w:hAnsi="Arial" w:cs="Arial"/>
                <w:sz w:val="24"/>
                <w:szCs w:val="24"/>
              </w:rPr>
              <w:t>.</w:t>
            </w:r>
          </w:p>
          <w:p w:rsidR="001C6F09" w:rsidRDefault="001C6F09" w:rsidP="00985DE9">
            <w:pPr>
              <w:pStyle w:val="ListParagraph"/>
              <w:numPr>
                <w:ilvl w:val="0"/>
                <w:numId w:val="6"/>
              </w:numPr>
              <w:jc w:val="both"/>
              <w:rPr>
                <w:rFonts w:ascii="Arial" w:hAnsi="Arial" w:cs="Arial"/>
                <w:sz w:val="24"/>
                <w:szCs w:val="24"/>
              </w:rPr>
            </w:pPr>
            <w:r>
              <w:rPr>
                <w:rFonts w:ascii="Arial" w:hAnsi="Arial" w:cs="Arial"/>
                <w:sz w:val="24"/>
                <w:szCs w:val="24"/>
              </w:rPr>
              <w:t>We have a large disabled toilet.</w:t>
            </w:r>
          </w:p>
          <w:p w:rsidR="001C6F09" w:rsidRDefault="00B60419" w:rsidP="00985DE9">
            <w:pPr>
              <w:pStyle w:val="ListParagraph"/>
              <w:numPr>
                <w:ilvl w:val="0"/>
                <w:numId w:val="6"/>
              </w:numPr>
              <w:jc w:val="both"/>
              <w:rPr>
                <w:rFonts w:ascii="Arial" w:hAnsi="Arial" w:cs="Arial"/>
                <w:sz w:val="24"/>
                <w:szCs w:val="24"/>
              </w:rPr>
            </w:pPr>
            <w:r>
              <w:rPr>
                <w:rFonts w:ascii="Arial" w:hAnsi="Arial" w:cs="Arial"/>
                <w:sz w:val="24"/>
                <w:szCs w:val="24"/>
              </w:rPr>
              <w:t>We have no stairs in school, and a</w:t>
            </w:r>
            <w:r w:rsidR="001C6F09">
              <w:rPr>
                <w:rFonts w:ascii="Arial" w:hAnsi="Arial" w:cs="Arial"/>
                <w:sz w:val="24"/>
                <w:szCs w:val="24"/>
              </w:rPr>
              <w:t>ll rooms are on the same level.</w:t>
            </w:r>
          </w:p>
          <w:p w:rsidR="00BD0B88" w:rsidRDefault="00BD0B88" w:rsidP="00985DE9">
            <w:pPr>
              <w:pStyle w:val="ListParagraph"/>
              <w:numPr>
                <w:ilvl w:val="0"/>
                <w:numId w:val="6"/>
              </w:numPr>
              <w:jc w:val="both"/>
              <w:rPr>
                <w:rFonts w:ascii="Arial" w:hAnsi="Arial" w:cs="Arial"/>
                <w:sz w:val="24"/>
                <w:szCs w:val="24"/>
              </w:rPr>
            </w:pPr>
            <w:r>
              <w:rPr>
                <w:rFonts w:ascii="Arial" w:hAnsi="Arial" w:cs="Arial"/>
                <w:sz w:val="24"/>
                <w:szCs w:val="24"/>
              </w:rPr>
              <w:t>All meals are catered by on-site staff to fulfil the dietary requirements of all the children in our care.</w:t>
            </w:r>
          </w:p>
          <w:p w:rsidR="001C6F09" w:rsidRPr="00B3392A" w:rsidRDefault="001C6F09" w:rsidP="001C6F09">
            <w:pPr>
              <w:pStyle w:val="ListParagraph"/>
              <w:rPr>
                <w:rFonts w:ascii="Arial" w:hAnsi="Arial" w:cs="Arial"/>
                <w:sz w:val="24"/>
                <w:szCs w:val="24"/>
              </w:rPr>
            </w:pPr>
          </w:p>
        </w:tc>
      </w:tr>
      <w:tr w:rsidR="004C533C" w:rsidRPr="00B3392A" w:rsidTr="004C533C">
        <w:trPr>
          <w:trHeight w:val="67"/>
        </w:trPr>
        <w:tc>
          <w:tcPr>
            <w:tcW w:w="9242" w:type="dxa"/>
            <w:gridSpan w:val="2"/>
            <w:shd w:val="clear" w:color="auto" w:fill="FFFF66"/>
          </w:tcPr>
          <w:p w:rsidR="004C533C" w:rsidRDefault="004C533C" w:rsidP="004C533C">
            <w:pPr>
              <w:rPr>
                <w:rFonts w:ascii="Arial" w:hAnsi="Arial" w:cs="Arial"/>
                <w:sz w:val="24"/>
                <w:szCs w:val="24"/>
              </w:rPr>
            </w:pPr>
            <w:r>
              <w:rPr>
                <w:rFonts w:ascii="Arial" w:hAnsi="Arial" w:cs="Arial"/>
                <w:sz w:val="24"/>
                <w:szCs w:val="24"/>
              </w:rPr>
              <w:t>Our staff have been trained to support children with SEN</w:t>
            </w:r>
            <w:r w:rsidR="006B0DE6">
              <w:rPr>
                <w:rFonts w:ascii="Arial" w:hAnsi="Arial" w:cs="Arial"/>
                <w:sz w:val="24"/>
                <w:szCs w:val="24"/>
              </w:rPr>
              <w:t>D</w:t>
            </w:r>
          </w:p>
          <w:p w:rsidR="00D91048" w:rsidRPr="004C533C" w:rsidRDefault="00D91048" w:rsidP="004C533C">
            <w:pPr>
              <w:rPr>
                <w:rFonts w:ascii="Arial" w:hAnsi="Arial" w:cs="Arial"/>
                <w:sz w:val="24"/>
                <w:szCs w:val="24"/>
              </w:rPr>
            </w:pPr>
          </w:p>
        </w:tc>
      </w:tr>
      <w:tr w:rsidR="004C533C" w:rsidRPr="00B3392A" w:rsidTr="00E84CD9">
        <w:trPr>
          <w:trHeight w:val="67"/>
        </w:trPr>
        <w:tc>
          <w:tcPr>
            <w:tcW w:w="9242" w:type="dxa"/>
            <w:gridSpan w:val="2"/>
          </w:tcPr>
          <w:p w:rsidR="007564EA" w:rsidRDefault="007564EA" w:rsidP="004C533C">
            <w:pPr>
              <w:pStyle w:val="ListParagraph"/>
              <w:rPr>
                <w:rFonts w:ascii="Arial" w:hAnsi="Arial" w:cs="Arial"/>
                <w:sz w:val="24"/>
                <w:szCs w:val="24"/>
              </w:rPr>
            </w:pPr>
          </w:p>
          <w:p w:rsidR="004C533C" w:rsidRPr="007564EA" w:rsidRDefault="004C533C" w:rsidP="007564EA">
            <w:pPr>
              <w:jc w:val="both"/>
              <w:rPr>
                <w:rFonts w:ascii="Arial" w:hAnsi="Arial" w:cs="Arial"/>
                <w:sz w:val="24"/>
                <w:szCs w:val="24"/>
              </w:rPr>
            </w:pPr>
            <w:r w:rsidRPr="007564EA">
              <w:rPr>
                <w:rFonts w:ascii="Arial" w:hAnsi="Arial" w:cs="Arial"/>
                <w:sz w:val="24"/>
                <w:szCs w:val="24"/>
              </w:rPr>
              <w:t>Within the staff group as a whole, we have individuals who have been trained to carry out specific programmes and to support children with specific needs:</w:t>
            </w:r>
          </w:p>
          <w:p w:rsidR="004C533C" w:rsidRDefault="004C533C" w:rsidP="007564EA">
            <w:pPr>
              <w:pStyle w:val="ListParagraph"/>
              <w:numPr>
                <w:ilvl w:val="0"/>
                <w:numId w:val="8"/>
              </w:numPr>
              <w:jc w:val="both"/>
              <w:rPr>
                <w:rFonts w:ascii="Arial" w:hAnsi="Arial" w:cs="Arial"/>
                <w:sz w:val="24"/>
                <w:szCs w:val="24"/>
              </w:rPr>
            </w:pPr>
            <w:r>
              <w:rPr>
                <w:rFonts w:ascii="Arial" w:hAnsi="Arial" w:cs="Arial"/>
                <w:sz w:val="24"/>
                <w:szCs w:val="24"/>
              </w:rPr>
              <w:t>Autism education trust training</w:t>
            </w:r>
            <w:r w:rsidR="00903C4D">
              <w:rPr>
                <w:rFonts w:ascii="Arial" w:hAnsi="Arial" w:cs="Arial"/>
                <w:sz w:val="24"/>
                <w:szCs w:val="24"/>
              </w:rPr>
              <w:t>.</w:t>
            </w:r>
          </w:p>
          <w:p w:rsidR="00903C4D" w:rsidRDefault="00903C4D" w:rsidP="007564EA">
            <w:pPr>
              <w:pStyle w:val="ListParagraph"/>
              <w:numPr>
                <w:ilvl w:val="0"/>
                <w:numId w:val="8"/>
              </w:numPr>
              <w:jc w:val="both"/>
              <w:rPr>
                <w:rFonts w:ascii="Arial" w:hAnsi="Arial" w:cs="Arial"/>
                <w:sz w:val="24"/>
                <w:szCs w:val="24"/>
              </w:rPr>
            </w:pPr>
            <w:r>
              <w:rPr>
                <w:rFonts w:ascii="Arial" w:hAnsi="Arial" w:cs="Arial"/>
                <w:sz w:val="24"/>
                <w:szCs w:val="24"/>
              </w:rPr>
              <w:t>NCC in depth Autism training.</w:t>
            </w:r>
          </w:p>
          <w:p w:rsidR="00903C4D" w:rsidRDefault="00903C4D" w:rsidP="007564EA">
            <w:pPr>
              <w:pStyle w:val="ListParagraph"/>
              <w:numPr>
                <w:ilvl w:val="0"/>
                <w:numId w:val="8"/>
              </w:numPr>
              <w:jc w:val="both"/>
              <w:rPr>
                <w:rFonts w:ascii="Arial" w:hAnsi="Arial" w:cs="Arial"/>
                <w:sz w:val="24"/>
                <w:szCs w:val="24"/>
              </w:rPr>
            </w:pPr>
            <w:r>
              <w:rPr>
                <w:rFonts w:ascii="Arial" w:hAnsi="Arial" w:cs="Arial"/>
                <w:sz w:val="24"/>
                <w:szCs w:val="24"/>
              </w:rPr>
              <w:t>Ruth Miskin Read Write Inc. training</w:t>
            </w:r>
          </w:p>
          <w:p w:rsidR="00903C4D" w:rsidRDefault="00903C4D" w:rsidP="007564EA">
            <w:pPr>
              <w:pStyle w:val="ListParagraph"/>
              <w:numPr>
                <w:ilvl w:val="0"/>
                <w:numId w:val="8"/>
              </w:numPr>
              <w:jc w:val="both"/>
              <w:rPr>
                <w:rFonts w:ascii="Arial" w:hAnsi="Arial" w:cs="Arial"/>
                <w:sz w:val="24"/>
                <w:szCs w:val="24"/>
              </w:rPr>
            </w:pPr>
            <w:r>
              <w:rPr>
                <w:rFonts w:ascii="Arial" w:hAnsi="Arial" w:cs="Arial"/>
                <w:sz w:val="24"/>
                <w:szCs w:val="24"/>
              </w:rPr>
              <w:t>Numicon training</w:t>
            </w:r>
          </w:p>
          <w:p w:rsidR="00903C4D" w:rsidRDefault="00903C4D" w:rsidP="007564EA">
            <w:pPr>
              <w:pStyle w:val="ListParagraph"/>
              <w:numPr>
                <w:ilvl w:val="0"/>
                <w:numId w:val="8"/>
              </w:numPr>
              <w:jc w:val="both"/>
              <w:rPr>
                <w:rFonts w:ascii="Arial" w:hAnsi="Arial" w:cs="Arial"/>
                <w:sz w:val="24"/>
                <w:szCs w:val="24"/>
              </w:rPr>
            </w:pPr>
            <w:r>
              <w:rPr>
                <w:rFonts w:ascii="Arial" w:hAnsi="Arial" w:cs="Arial"/>
                <w:sz w:val="24"/>
                <w:szCs w:val="24"/>
              </w:rPr>
              <w:t>Attachment training</w:t>
            </w:r>
          </w:p>
          <w:p w:rsidR="00690C5B" w:rsidRDefault="00690C5B" w:rsidP="007564EA">
            <w:pPr>
              <w:pStyle w:val="ListParagraph"/>
              <w:numPr>
                <w:ilvl w:val="0"/>
                <w:numId w:val="8"/>
              </w:numPr>
              <w:jc w:val="both"/>
              <w:rPr>
                <w:rFonts w:ascii="Arial" w:hAnsi="Arial" w:cs="Arial"/>
                <w:sz w:val="24"/>
                <w:szCs w:val="24"/>
              </w:rPr>
            </w:pPr>
            <w:r>
              <w:rPr>
                <w:rFonts w:ascii="Arial" w:hAnsi="Arial" w:cs="Arial"/>
                <w:sz w:val="24"/>
                <w:szCs w:val="24"/>
              </w:rPr>
              <w:t>Whole staff training on sensory integration.</w:t>
            </w:r>
          </w:p>
          <w:p w:rsidR="0006798A" w:rsidRDefault="0006798A" w:rsidP="0006798A">
            <w:pPr>
              <w:pStyle w:val="ListParagraph"/>
              <w:ind w:left="1440"/>
              <w:jc w:val="both"/>
              <w:rPr>
                <w:rFonts w:ascii="Arial" w:hAnsi="Arial" w:cs="Arial"/>
                <w:sz w:val="24"/>
                <w:szCs w:val="24"/>
              </w:rPr>
            </w:pPr>
          </w:p>
          <w:p w:rsidR="00903C4D" w:rsidRDefault="00903C4D" w:rsidP="007564EA">
            <w:pPr>
              <w:jc w:val="both"/>
              <w:rPr>
                <w:rFonts w:ascii="Arial" w:hAnsi="Arial" w:cs="Arial"/>
                <w:sz w:val="24"/>
                <w:szCs w:val="24"/>
              </w:rPr>
            </w:pPr>
            <w:r>
              <w:rPr>
                <w:rFonts w:ascii="Arial" w:hAnsi="Arial" w:cs="Arial"/>
                <w:sz w:val="24"/>
                <w:szCs w:val="24"/>
              </w:rPr>
              <w:t>In addition many of our staff are very experienced and in the past have been trained in a wide range of releva</w:t>
            </w:r>
            <w:r w:rsidR="007564EA">
              <w:rPr>
                <w:rFonts w:ascii="Arial" w:hAnsi="Arial" w:cs="Arial"/>
                <w:sz w:val="24"/>
                <w:szCs w:val="24"/>
              </w:rPr>
              <w:t>nt interventions and strategies</w:t>
            </w:r>
            <w:r w:rsidR="008E51E0">
              <w:rPr>
                <w:rFonts w:ascii="Arial" w:hAnsi="Arial" w:cs="Arial"/>
                <w:sz w:val="24"/>
                <w:szCs w:val="24"/>
              </w:rPr>
              <w:t xml:space="preserve"> including </w:t>
            </w:r>
            <w:r>
              <w:rPr>
                <w:rFonts w:ascii="Arial" w:hAnsi="Arial" w:cs="Arial"/>
                <w:sz w:val="24"/>
                <w:szCs w:val="24"/>
              </w:rPr>
              <w:t>Social and Emotional Aspects of Learning (S.E.A.L.); Emotional literacy su</w:t>
            </w:r>
            <w:r w:rsidR="007564EA">
              <w:rPr>
                <w:rFonts w:ascii="Arial" w:hAnsi="Arial" w:cs="Arial"/>
                <w:sz w:val="24"/>
                <w:szCs w:val="24"/>
              </w:rPr>
              <w:t xml:space="preserve">pport assistant training(ELSA); </w:t>
            </w:r>
            <w:r>
              <w:rPr>
                <w:rFonts w:ascii="Arial" w:hAnsi="Arial" w:cs="Arial"/>
                <w:sz w:val="24"/>
                <w:szCs w:val="24"/>
              </w:rPr>
              <w:t>Talk boost; Development Co-ordination Disorder</w:t>
            </w:r>
            <w:r w:rsidR="00CB0F37">
              <w:rPr>
                <w:rFonts w:ascii="Arial" w:hAnsi="Arial" w:cs="Arial"/>
                <w:sz w:val="24"/>
                <w:szCs w:val="24"/>
              </w:rPr>
              <w:t xml:space="preserve">; </w:t>
            </w:r>
            <w:r w:rsidR="008E51E0">
              <w:rPr>
                <w:rFonts w:ascii="Arial" w:hAnsi="Arial" w:cs="Arial"/>
                <w:sz w:val="24"/>
                <w:szCs w:val="24"/>
              </w:rPr>
              <w:t xml:space="preserve">and </w:t>
            </w:r>
            <w:r w:rsidR="00CB0F37">
              <w:rPr>
                <w:rFonts w:ascii="Arial" w:hAnsi="Arial" w:cs="Arial"/>
                <w:sz w:val="24"/>
                <w:szCs w:val="24"/>
              </w:rPr>
              <w:t>Supporting the Development of language skills.</w:t>
            </w:r>
          </w:p>
          <w:p w:rsidR="001031DD" w:rsidRDefault="001031DD" w:rsidP="007564EA">
            <w:pPr>
              <w:jc w:val="both"/>
              <w:rPr>
                <w:rFonts w:ascii="Arial" w:hAnsi="Arial" w:cs="Arial"/>
                <w:sz w:val="24"/>
                <w:szCs w:val="24"/>
              </w:rPr>
            </w:pPr>
          </w:p>
          <w:p w:rsidR="001031DD" w:rsidRDefault="001031DD" w:rsidP="007564EA">
            <w:pPr>
              <w:jc w:val="both"/>
              <w:rPr>
                <w:rFonts w:ascii="Arial" w:hAnsi="Arial" w:cs="Arial"/>
                <w:sz w:val="24"/>
                <w:szCs w:val="24"/>
              </w:rPr>
            </w:pPr>
            <w:r>
              <w:rPr>
                <w:rFonts w:ascii="Arial" w:hAnsi="Arial" w:cs="Arial"/>
                <w:sz w:val="24"/>
                <w:szCs w:val="24"/>
              </w:rPr>
              <w:t>Where children present with difficulties or disabilities outside of these areas, we would seek appropriate professional advice and training as required.</w:t>
            </w:r>
          </w:p>
          <w:p w:rsidR="0006798A" w:rsidRDefault="0006798A" w:rsidP="007564EA">
            <w:pPr>
              <w:jc w:val="both"/>
              <w:rPr>
                <w:rFonts w:ascii="Arial" w:hAnsi="Arial" w:cs="Arial"/>
                <w:sz w:val="24"/>
                <w:szCs w:val="24"/>
              </w:rPr>
            </w:pPr>
          </w:p>
          <w:p w:rsidR="0006798A" w:rsidRDefault="0006798A" w:rsidP="007564EA">
            <w:pPr>
              <w:jc w:val="both"/>
              <w:rPr>
                <w:rFonts w:ascii="Arial" w:hAnsi="Arial" w:cs="Arial"/>
                <w:sz w:val="24"/>
                <w:szCs w:val="24"/>
              </w:rPr>
            </w:pPr>
          </w:p>
          <w:p w:rsidR="00CB0F37" w:rsidRDefault="00CB0F37" w:rsidP="00903C4D">
            <w:pPr>
              <w:rPr>
                <w:rFonts w:ascii="Arial" w:hAnsi="Arial" w:cs="Arial"/>
                <w:sz w:val="24"/>
                <w:szCs w:val="24"/>
              </w:rPr>
            </w:pPr>
          </w:p>
          <w:p w:rsidR="009A3CE8" w:rsidRDefault="009A3CE8" w:rsidP="00903C4D">
            <w:pPr>
              <w:rPr>
                <w:rFonts w:ascii="Arial" w:hAnsi="Arial" w:cs="Arial"/>
                <w:sz w:val="24"/>
                <w:szCs w:val="24"/>
              </w:rPr>
            </w:pPr>
          </w:p>
          <w:p w:rsidR="009A3CE8" w:rsidRDefault="009A3CE8" w:rsidP="00903C4D">
            <w:pPr>
              <w:rPr>
                <w:rFonts w:ascii="Arial" w:hAnsi="Arial" w:cs="Arial"/>
                <w:sz w:val="24"/>
                <w:szCs w:val="24"/>
              </w:rPr>
            </w:pPr>
          </w:p>
          <w:p w:rsidR="009A3CE8" w:rsidRDefault="009A3CE8" w:rsidP="00903C4D">
            <w:pPr>
              <w:rPr>
                <w:rFonts w:ascii="Arial" w:hAnsi="Arial" w:cs="Arial"/>
                <w:sz w:val="24"/>
                <w:szCs w:val="24"/>
              </w:rPr>
            </w:pPr>
          </w:p>
          <w:p w:rsidR="009A3CE8" w:rsidRDefault="009A3CE8" w:rsidP="00903C4D">
            <w:pPr>
              <w:rPr>
                <w:rFonts w:ascii="Arial" w:hAnsi="Arial" w:cs="Arial"/>
                <w:sz w:val="24"/>
                <w:szCs w:val="24"/>
              </w:rPr>
            </w:pPr>
          </w:p>
          <w:p w:rsidR="009A3CE8" w:rsidRDefault="009A3CE8" w:rsidP="00903C4D">
            <w:pPr>
              <w:rPr>
                <w:rFonts w:ascii="Arial" w:hAnsi="Arial" w:cs="Arial"/>
                <w:sz w:val="24"/>
                <w:szCs w:val="24"/>
              </w:rPr>
            </w:pPr>
          </w:p>
          <w:p w:rsidR="009A3CE8" w:rsidRDefault="009A3CE8" w:rsidP="00903C4D">
            <w:pPr>
              <w:rPr>
                <w:rFonts w:ascii="Arial" w:hAnsi="Arial" w:cs="Arial"/>
                <w:sz w:val="24"/>
                <w:szCs w:val="24"/>
              </w:rPr>
            </w:pPr>
          </w:p>
          <w:p w:rsidR="009A3CE8" w:rsidRDefault="009A3CE8" w:rsidP="00903C4D">
            <w:pPr>
              <w:rPr>
                <w:rFonts w:ascii="Arial" w:hAnsi="Arial" w:cs="Arial"/>
                <w:sz w:val="24"/>
                <w:szCs w:val="24"/>
              </w:rPr>
            </w:pPr>
          </w:p>
          <w:p w:rsidR="009A3CE8" w:rsidRDefault="009A3CE8" w:rsidP="00903C4D">
            <w:pPr>
              <w:rPr>
                <w:rFonts w:ascii="Arial" w:hAnsi="Arial" w:cs="Arial"/>
                <w:sz w:val="24"/>
                <w:szCs w:val="24"/>
              </w:rPr>
            </w:pPr>
          </w:p>
          <w:p w:rsidR="009A3CE8" w:rsidRDefault="009A3CE8" w:rsidP="00903C4D">
            <w:pPr>
              <w:rPr>
                <w:rFonts w:ascii="Arial" w:hAnsi="Arial" w:cs="Arial"/>
                <w:sz w:val="24"/>
                <w:szCs w:val="24"/>
              </w:rPr>
            </w:pPr>
          </w:p>
          <w:p w:rsidR="009A3CE8" w:rsidRPr="00903C4D" w:rsidRDefault="009A3CE8" w:rsidP="00903C4D">
            <w:pPr>
              <w:rPr>
                <w:rFonts w:ascii="Arial" w:hAnsi="Arial" w:cs="Arial"/>
                <w:sz w:val="24"/>
                <w:szCs w:val="24"/>
              </w:rPr>
            </w:pPr>
          </w:p>
        </w:tc>
      </w:tr>
      <w:tr w:rsidR="005B18A8" w:rsidRPr="00B3392A" w:rsidTr="001E4735">
        <w:tc>
          <w:tcPr>
            <w:tcW w:w="9242" w:type="dxa"/>
            <w:gridSpan w:val="2"/>
            <w:shd w:val="clear" w:color="auto" w:fill="FFFF66"/>
          </w:tcPr>
          <w:p w:rsidR="005B18A8" w:rsidRDefault="005B18A8" w:rsidP="00470E47">
            <w:pPr>
              <w:rPr>
                <w:rFonts w:ascii="Arial" w:hAnsi="Arial" w:cs="Arial"/>
                <w:sz w:val="24"/>
                <w:szCs w:val="24"/>
              </w:rPr>
            </w:pPr>
            <w:r w:rsidRPr="00B3392A">
              <w:rPr>
                <w:rFonts w:ascii="Arial" w:hAnsi="Arial" w:cs="Arial"/>
                <w:sz w:val="24"/>
                <w:szCs w:val="24"/>
              </w:rPr>
              <w:t xml:space="preserve">Our arrangements for ensuring the involvement </w:t>
            </w:r>
            <w:r w:rsidR="00075305">
              <w:rPr>
                <w:rFonts w:ascii="Arial" w:hAnsi="Arial" w:cs="Arial"/>
                <w:sz w:val="24"/>
                <w:szCs w:val="24"/>
              </w:rPr>
              <w:t xml:space="preserve">of parents of children with SEND </w:t>
            </w:r>
            <w:r w:rsidRPr="00B3392A">
              <w:rPr>
                <w:rFonts w:ascii="Arial" w:hAnsi="Arial" w:cs="Arial"/>
                <w:sz w:val="24"/>
                <w:szCs w:val="24"/>
              </w:rPr>
              <w:t>are as follows:</w:t>
            </w:r>
          </w:p>
          <w:p w:rsidR="0006798A" w:rsidRPr="00B3392A" w:rsidRDefault="0006798A" w:rsidP="00470E47">
            <w:pPr>
              <w:rPr>
                <w:rFonts w:ascii="Arial" w:hAnsi="Arial" w:cs="Arial"/>
                <w:sz w:val="24"/>
                <w:szCs w:val="24"/>
              </w:rPr>
            </w:pPr>
          </w:p>
        </w:tc>
      </w:tr>
      <w:tr w:rsidR="005B18A8" w:rsidRPr="00B3392A" w:rsidTr="00614B0D">
        <w:trPr>
          <w:trHeight w:val="1979"/>
        </w:trPr>
        <w:tc>
          <w:tcPr>
            <w:tcW w:w="9242" w:type="dxa"/>
            <w:gridSpan w:val="2"/>
          </w:tcPr>
          <w:p w:rsidR="0065592A" w:rsidRPr="00B3392A" w:rsidRDefault="0065592A" w:rsidP="0065592A">
            <w:pPr>
              <w:pStyle w:val="ListParagraph"/>
              <w:rPr>
                <w:rFonts w:ascii="Arial" w:hAnsi="Arial" w:cs="Arial"/>
                <w:sz w:val="24"/>
                <w:szCs w:val="24"/>
              </w:rPr>
            </w:pPr>
          </w:p>
          <w:p w:rsidR="0065592A" w:rsidRPr="00B3392A" w:rsidRDefault="001E4735" w:rsidP="008E51E0">
            <w:pPr>
              <w:pStyle w:val="ListParagraph"/>
              <w:numPr>
                <w:ilvl w:val="0"/>
                <w:numId w:val="7"/>
              </w:numPr>
              <w:jc w:val="both"/>
              <w:rPr>
                <w:rFonts w:ascii="Arial" w:hAnsi="Arial" w:cs="Arial"/>
                <w:sz w:val="24"/>
                <w:szCs w:val="24"/>
              </w:rPr>
            </w:pPr>
            <w:r w:rsidRPr="00B3392A">
              <w:rPr>
                <w:rFonts w:ascii="Arial" w:hAnsi="Arial" w:cs="Arial"/>
                <w:sz w:val="24"/>
                <w:szCs w:val="24"/>
              </w:rPr>
              <w:t xml:space="preserve">Pre- starting in </w:t>
            </w:r>
            <w:r w:rsidR="00BD0B88">
              <w:rPr>
                <w:rFonts w:ascii="Arial" w:hAnsi="Arial" w:cs="Arial"/>
                <w:sz w:val="24"/>
                <w:szCs w:val="24"/>
              </w:rPr>
              <w:t xml:space="preserve"> EYFS</w:t>
            </w:r>
            <w:r w:rsidRPr="00B3392A">
              <w:rPr>
                <w:rFonts w:ascii="Arial" w:hAnsi="Arial" w:cs="Arial"/>
                <w:sz w:val="24"/>
                <w:szCs w:val="24"/>
              </w:rPr>
              <w:t xml:space="preserve">, </w:t>
            </w:r>
            <w:r w:rsidR="00B60419">
              <w:rPr>
                <w:rFonts w:ascii="Arial" w:hAnsi="Arial" w:cs="Arial"/>
                <w:sz w:val="24"/>
                <w:szCs w:val="24"/>
              </w:rPr>
              <w:t xml:space="preserve">we create </w:t>
            </w:r>
            <w:r w:rsidRPr="00B3392A">
              <w:rPr>
                <w:rFonts w:ascii="Arial" w:hAnsi="Arial" w:cs="Arial"/>
                <w:sz w:val="24"/>
                <w:szCs w:val="24"/>
              </w:rPr>
              <w:t>close liaison with parents including visits to school in summer term,</w:t>
            </w:r>
            <w:r w:rsidR="001031DD">
              <w:rPr>
                <w:rFonts w:ascii="Arial" w:hAnsi="Arial" w:cs="Arial"/>
                <w:sz w:val="24"/>
                <w:szCs w:val="24"/>
              </w:rPr>
              <w:t xml:space="preserve"> stay play and play opportunities,</w:t>
            </w:r>
            <w:r w:rsidRPr="00B3392A">
              <w:rPr>
                <w:rFonts w:ascii="Arial" w:hAnsi="Arial" w:cs="Arial"/>
                <w:sz w:val="24"/>
                <w:szCs w:val="24"/>
              </w:rPr>
              <w:t xml:space="preserve"> home visits, questionnaires to identify ways in which we may be able to support a child</w:t>
            </w:r>
            <w:r w:rsidR="0065592A" w:rsidRPr="00B3392A">
              <w:rPr>
                <w:rFonts w:ascii="Arial" w:hAnsi="Arial" w:cs="Arial"/>
                <w:sz w:val="24"/>
                <w:szCs w:val="24"/>
              </w:rPr>
              <w:t xml:space="preserve">. </w:t>
            </w:r>
          </w:p>
          <w:p w:rsidR="0065592A" w:rsidRPr="00B3392A" w:rsidRDefault="0065592A" w:rsidP="008E51E0">
            <w:pPr>
              <w:pStyle w:val="ListParagraph"/>
              <w:numPr>
                <w:ilvl w:val="0"/>
                <w:numId w:val="7"/>
              </w:numPr>
              <w:jc w:val="both"/>
              <w:rPr>
                <w:rFonts w:ascii="Arial" w:hAnsi="Arial" w:cs="Arial"/>
                <w:sz w:val="24"/>
                <w:szCs w:val="24"/>
              </w:rPr>
            </w:pPr>
            <w:r w:rsidRPr="00B3392A">
              <w:rPr>
                <w:rFonts w:ascii="Arial" w:hAnsi="Arial" w:cs="Arial"/>
                <w:sz w:val="24"/>
                <w:szCs w:val="24"/>
              </w:rPr>
              <w:t>Open door policy</w:t>
            </w:r>
            <w:r w:rsidR="00821E99">
              <w:rPr>
                <w:rFonts w:ascii="Arial" w:hAnsi="Arial" w:cs="Arial"/>
                <w:sz w:val="24"/>
                <w:szCs w:val="24"/>
              </w:rPr>
              <w:t xml:space="preserve"> for parents to provide feedback and discuss progress</w:t>
            </w:r>
          </w:p>
          <w:p w:rsidR="001E4735" w:rsidRPr="00B3392A" w:rsidRDefault="00B60419" w:rsidP="008E51E0">
            <w:pPr>
              <w:pStyle w:val="ListParagraph"/>
              <w:numPr>
                <w:ilvl w:val="0"/>
                <w:numId w:val="7"/>
              </w:numPr>
              <w:jc w:val="both"/>
              <w:rPr>
                <w:rFonts w:ascii="Arial" w:hAnsi="Arial" w:cs="Arial"/>
                <w:sz w:val="24"/>
                <w:szCs w:val="24"/>
              </w:rPr>
            </w:pPr>
            <w:r>
              <w:rPr>
                <w:rFonts w:ascii="Arial" w:hAnsi="Arial" w:cs="Arial"/>
                <w:sz w:val="24"/>
                <w:szCs w:val="24"/>
              </w:rPr>
              <w:t>For ALL children at our school there are two</w:t>
            </w:r>
            <w:r w:rsidR="0065592A" w:rsidRPr="00B3392A">
              <w:rPr>
                <w:rFonts w:ascii="Arial" w:hAnsi="Arial" w:cs="Arial"/>
                <w:sz w:val="24"/>
                <w:szCs w:val="24"/>
              </w:rPr>
              <w:t xml:space="preserve"> formal </w:t>
            </w:r>
            <w:r>
              <w:rPr>
                <w:rFonts w:ascii="Arial" w:hAnsi="Arial" w:cs="Arial"/>
                <w:sz w:val="24"/>
                <w:szCs w:val="24"/>
              </w:rPr>
              <w:t>parent-teacher consultations every</w:t>
            </w:r>
            <w:r w:rsidR="0065592A" w:rsidRPr="00B3392A">
              <w:rPr>
                <w:rFonts w:ascii="Arial" w:hAnsi="Arial" w:cs="Arial"/>
                <w:sz w:val="24"/>
                <w:szCs w:val="24"/>
              </w:rPr>
              <w:t xml:space="preserve"> year. Options for further “drop –in” consultations</w:t>
            </w:r>
            <w:r w:rsidR="001E4735" w:rsidRPr="00B3392A">
              <w:rPr>
                <w:rFonts w:ascii="Arial" w:hAnsi="Arial" w:cs="Arial"/>
                <w:sz w:val="24"/>
                <w:szCs w:val="24"/>
              </w:rPr>
              <w:t xml:space="preserve"> </w:t>
            </w:r>
            <w:r>
              <w:rPr>
                <w:rFonts w:ascii="Arial" w:hAnsi="Arial" w:cs="Arial"/>
                <w:sz w:val="24"/>
                <w:szCs w:val="24"/>
              </w:rPr>
              <w:t>are</w:t>
            </w:r>
            <w:r w:rsidR="0065592A" w:rsidRPr="00B3392A">
              <w:rPr>
                <w:rFonts w:ascii="Arial" w:hAnsi="Arial" w:cs="Arial"/>
                <w:sz w:val="24"/>
                <w:szCs w:val="24"/>
              </w:rPr>
              <w:t xml:space="preserve"> often taken advantage of by parents of </w:t>
            </w:r>
            <w:r w:rsidR="006B0DE6">
              <w:rPr>
                <w:rFonts w:ascii="Arial" w:hAnsi="Arial" w:cs="Arial"/>
                <w:sz w:val="24"/>
                <w:szCs w:val="24"/>
              </w:rPr>
              <w:t>c</w:t>
            </w:r>
            <w:r w:rsidR="0065592A" w:rsidRPr="00B3392A">
              <w:rPr>
                <w:rFonts w:ascii="Arial" w:hAnsi="Arial" w:cs="Arial"/>
                <w:sz w:val="24"/>
                <w:szCs w:val="24"/>
              </w:rPr>
              <w:t>hildren</w:t>
            </w:r>
            <w:r w:rsidR="006B0DE6">
              <w:rPr>
                <w:rFonts w:ascii="Arial" w:hAnsi="Arial" w:cs="Arial"/>
                <w:sz w:val="24"/>
                <w:szCs w:val="24"/>
              </w:rPr>
              <w:t xml:space="preserve"> with a SEND</w:t>
            </w:r>
            <w:r w:rsidR="0065592A" w:rsidRPr="00B3392A">
              <w:rPr>
                <w:rFonts w:ascii="Arial" w:hAnsi="Arial" w:cs="Arial"/>
                <w:sz w:val="24"/>
                <w:szCs w:val="24"/>
              </w:rPr>
              <w:t>.</w:t>
            </w:r>
          </w:p>
          <w:p w:rsidR="0065592A" w:rsidRDefault="0065592A" w:rsidP="008E51E0">
            <w:pPr>
              <w:pStyle w:val="ListParagraph"/>
              <w:numPr>
                <w:ilvl w:val="0"/>
                <w:numId w:val="7"/>
              </w:numPr>
              <w:jc w:val="both"/>
              <w:rPr>
                <w:rFonts w:ascii="Arial" w:hAnsi="Arial" w:cs="Arial"/>
                <w:sz w:val="24"/>
                <w:szCs w:val="24"/>
              </w:rPr>
            </w:pPr>
            <w:r w:rsidRPr="00B3392A">
              <w:rPr>
                <w:rFonts w:ascii="Arial" w:hAnsi="Arial" w:cs="Arial"/>
                <w:sz w:val="24"/>
                <w:szCs w:val="24"/>
              </w:rPr>
              <w:t>SEN</w:t>
            </w:r>
            <w:r w:rsidR="006B0DE6">
              <w:rPr>
                <w:rFonts w:ascii="Arial" w:hAnsi="Arial" w:cs="Arial"/>
                <w:sz w:val="24"/>
                <w:szCs w:val="24"/>
              </w:rPr>
              <w:t>D</w:t>
            </w:r>
            <w:r w:rsidRPr="00B3392A">
              <w:rPr>
                <w:rFonts w:ascii="Arial" w:hAnsi="Arial" w:cs="Arial"/>
                <w:sz w:val="24"/>
                <w:szCs w:val="24"/>
              </w:rPr>
              <w:t xml:space="preserve"> consultations </w:t>
            </w:r>
            <w:r w:rsidR="008E51E0">
              <w:rPr>
                <w:rFonts w:ascii="Arial" w:hAnsi="Arial" w:cs="Arial"/>
                <w:sz w:val="24"/>
                <w:szCs w:val="24"/>
              </w:rPr>
              <w:t xml:space="preserve">are </w:t>
            </w:r>
            <w:r w:rsidRPr="00B3392A">
              <w:rPr>
                <w:rFonts w:ascii="Arial" w:hAnsi="Arial" w:cs="Arial"/>
                <w:sz w:val="24"/>
                <w:szCs w:val="24"/>
              </w:rPr>
              <w:t xml:space="preserve">set up to review individual support plans. </w:t>
            </w:r>
            <w:r w:rsidR="000227DA">
              <w:rPr>
                <w:rFonts w:ascii="Arial" w:hAnsi="Arial" w:cs="Arial"/>
                <w:sz w:val="24"/>
                <w:szCs w:val="24"/>
              </w:rPr>
              <w:t>P</w:t>
            </w:r>
            <w:r w:rsidR="00CB0F37">
              <w:rPr>
                <w:rFonts w:ascii="Arial" w:hAnsi="Arial" w:cs="Arial"/>
                <w:sz w:val="24"/>
                <w:szCs w:val="24"/>
              </w:rPr>
              <w:t xml:space="preserve">arent and pupil input </w:t>
            </w:r>
            <w:r w:rsidR="00B60419">
              <w:rPr>
                <w:rFonts w:ascii="Arial" w:hAnsi="Arial" w:cs="Arial"/>
                <w:sz w:val="24"/>
                <w:szCs w:val="24"/>
              </w:rPr>
              <w:t>are</w:t>
            </w:r>
            <w:r w:rsidR="000227DA">
              <w:rPr>
                <w:rFonts w:ascii="Arial" w:hAnsi="Arial" w:cs="Arial"/>
                <w:sz w:val="24"/>
                <w:szCs w:val="24"/>
              </w:rPr>
              <w:t xml:space="preserve"> </w:t>
            </w:r>
            <w:r w:rsidR="00B60419">
              <w:rPr>
                <w:rFonts w:ascii="Arial" w:hAnsi="Arial" w:cs="Arial"/>
                <w:sz w:val="24"/>
                <w:szCs w:val="24"/>
              </w:rPr>
              <w:t>sought as these plans are</w:t>
            </w:r>
            <w:r w:rsidR="00CB0F37">
              <w:rPr>
                <w:rFonts w:ascii="Arial" w:hAnsi="Arial" w:cs="Arial"/>
                <w:sz w:val="24"/>
                <w:szCs w:val="24"/>
              </w:rPr>
              <w:t xml:space="preserve"> drawn up.</w:t>
            </w:r>
          </w:p>
          <w:p w:rsidR="0089098E" w:rsidRPr="00B3392A" w:rsidRDefault="0089098E" w:rsidP="008E51E0">
            <w:pPr>
              <w:pStyle w:val="ListParagraph"/>
              <w:numPr>
                <w:ilvl w:val="0"/>
                <w:numId w:val="7"/>
              </w:numPr>
              <w:jc w:val="both"/>
              <w:rPr>
                <w:rFonts w:ascii="Arial" w:hAnsi="Arial" w:cs="Arial"/>
                <w:sz w:val="24"/>
                <w:szCs w:val="24"/>
              </w:rPr>
            </w:pPr>
            <w:r>
              <w:rPr>
                <w:rFonts w:ascii="Arial" w:hAnsi="Arial" w:cs="Arial"/>
                <w:sz w:val="24"/>
                <w:szCs w:val="24"/>
              </w:rPr>
              <w:t xml:space="preserve">Children are consulted as part of these review processes and in an ongoing </w:t>
            </w:r>
            <w:r w:rsidR="00B60419">
              <w:rPr>
                <w:rFonts w:ascii="Arial" w:hAnsi="Arial" w:cs="Arial"/>
                <w:sz w:val="24"/>
                <w:szCs w:val="24"/>
              </w:rPr>
              <w:t xml:space="preserve">and </w:t>
            </w:r>
            <w:r>
              <w:rPr>
                <w:rFonts w:ascii="Arial" w:hAnsi="Arial" w:cs="Arial"/>
                <w:sz w:val="24"/>
                <w:szCs w:val="24"/>
              </w:rPr>
              <w:t>informal way.</w:t>
            </w:r>
          </w:p>
          <w:p w:rsidR="0065592A" w:rsidRPr="00B3392A" w:rsidRDefault="00CB0F37" w:rsidP="008E51E0">
            <w:pPr>
              <w:pStyle w:val="ListParagraph"/>
              <w:numPr>
                <w:ilvl w:val="0"/>
                <w:numId w:val="7"/>
              </w:numPr>
              <w:jc w:val="both"/>
              <w:rPr>
                <w:rFonts w:ascii="Arial" w:hAnsi="Arial" w:cs="Arial"/>
                <w:sz w:val="24"/>
                <w:szCs w:val="24"/>
              </w:rPr>
            </w:pPr>
            <w:r>
              <w:rPr>
                <w:rFonts w:ascii="Arial" w:hAnsi="Arial" w:cs="Arial"/>
                <w:sz w:val="24"/>
                <w:szCs w:val="24"/>
              </w:rPr>
              <w:t xml:space="preserve">Meetings </w:t>
            </w:r>
            <w:r w:rsidR="00B60419">
              <w:rPr>
                <w:rFonts w:ascii="Arial" w:hAnsi="Arial" w:cs="Arial"/>
                <w:sz w:val="24"/>
                <w:szCs w:val="24"/>
              </w:rPr>
              <w:t xml:space="preserve">are </w:t>
            </w:r>
            <w:r w:rsidR="000227DA">
              <w:rPr>
                <w:rFonts w:ascii="Arial" w:hAnsi="Arial" w:cs="Arial"/>
                <w:sz w:val="24"/>
                <w:szCs w:val="24"/>
              </w:rPr>
              <w:t xml:space="preserve">arranged </w:t>
            </w:r>
            <w:r>
              <w:rPr>
                <w:rFonts w:ascii="Arial" w:hAnsi="Arial" w:cs="Arial"/>
                <w:sz w:val="24"/>
                <w:szCs w:val="24"/>
              </w:rPr>
              <w:t xml:space="preserve">as required to share resources, update progress, </w:t>
            </w:r>
            <w:r w:rsidR="00B60419">
              <w:rPr>
                <w:rFonts w:ascii="Arial" w:hAnsi="Arial" w:cs="Arial"/>
                <w:sz w:val="24"/>
                <w:szCs w:val="24"/>
              </w:rPr>
              <w:t xml:space="preserve">and </w:t>
            </w:r>
            <w:r>
              <w:rPr>
                <w:rFonts w:ascii="Arial" w:hAnsi="Arial" w:cs="Arial"/>
                <w:sz w:val="24"/>
                <w:szCs w:val="24"/>
              </w:rPr>
              <w:t>clarify homework etc.</w:t>
            </w:r>
          </w:p>
          <w:p w:rsidR="0065592A" w:rsidRPr="00B60419" w:rsidRDefault="0065592A" w:rsidP="008E51E0">
            <w:pPr>
              <w:pStyle w:val="ListParagraph"/>
              <w:numPr>
                <w:ilvl w:val="0"/>
                <w:numId w:val="7"/>
              </w:numPr>
              <w:jc w:val="both"/>
              <w:rPr>
                <w:rFonts w:ascii="Arial" w:hAnsi="Arial" w:cs="Arial"/>
                <w:sz w:val="24"/>
                <w:szCs w:val="24"/>
              </w:rPr>
            </w:pPr>
            <w:r w:rsidRPr="00B3392A">
              <w:rPr>
                <w:rFonts w:ascii="Arial" w:hAnsi="Arial" w:cs="Arial"/>
                <w:sz w:val="24"/>
                <w:szCs w:val="24"/>
              </w:rPr>
              <w:t xml:space="preserve">Information </w:t>
            </w:r>
            <w:r w:rsidR="00B60419">
              <w:rPr>
                <w:rFonts w:ascii="Arial" w:hAnsi="Arial" w:cs="Arial"/>
                <w:sz w:val="24"/>
                <w:szCs w:val="24"/>
              </w:rPr>
              <w:t>is shared with parents for example</w:t>
            </w:r>
            <w:r w:rsidRPr="00B3392A">
              <w:rPr>
                <w:rFonts w:ascii="Arial" w:hAnsi="Arial" w:cs="Arial"/>
                <w:sz w:val="24"/>
                <w:szCs w:val="24"/>
              </w:rPr>
              <w:t xml:space="preserve">. </w:t>
            </w:r>
            <w:r w:rsidR="00B60419">
              <w:rPr>
                <w:rFonts w:ascii="Arial" w:hAnsi="Arial" w:cs="Arial"/>
                <w:sz w:val="24"/>
                <w:szCs w:val="24"/>
              </w:rPr>
              <w:t>from ASD parents group via LIST.</w:t>
            </w:r>
          </w:p>
          <w:p w:rsidR="0065592A" w:rsidRDefault="00B60419" w:rsidP="008E51E0">
            <w:pPr>
              <w:pStyle w:val="ListParagraph"/>
              <w:numPr>
                <w:ilvl w:val="0"/>
                <w:numId w:val="7"/>
              </w:numPr>
              <w:jc w:val="both"/>
              <w:rPr>
                <w:rFonts w:ascii="Arial" w:hAnsi="Arial" w:cs="Arial"/>
                <w:sz w:val="24"/>
                <w:szCs w:val="24"/>
              </w:rPr>
            </w:pPr>
            <w:r>
              <w:rPr>
                <w:rFonts w:ascii="Arial" w:hAnsi="Arial" w:cs="Arial"/>
                <w:sz w:val="24"/>
                <w:szCs w:val="24"/>
              </w:rPr>
              <w:t>The point of c</w:t>
            </w:r>
            <w:r w:rsidR="0065592A" w:rsidRPr="00B3392A">
              <w:rPr>
                <w:rFonts w:ascii="Arial" w:hAnsi="Arial" w:cs="Arial"/>
                <w:sz w:val="24"/>
                <w:szCs w:val="24"/>
              </w:rPr>
              <w:t>o</w:t>
            </w:r>
            <w:r w:rsidR="008E51E0">
              <w:rPr>
                <w:rFonts w:ascii="Arial" w:hAnsi="Arial" w:cs="Arial"/>
                <w:sz w:val="24"/>
                <w:szCs w:val="24"/>
              </w:rPr>
              <w:t>ntact for any queries or concerns is Mrs. Eileen Daniel (Headteacher and</w:t>
            </w:r>
            <w:r w:rsidR="0065592A" w:rsidRPr="00B3392A">
              <w:rPr>
                <w:rFonts w:ascii="Arial" w:hAnsi="Arial" w:cs="Arial"/>
                <w:sz w:val="24"/>
                <w:szCs w:val="24"/>
              </w:rPr>
              <w:t xml:space="preserve"> SEN</w:t>
            </w:r>
            <w:r w:rsidR="00075305">
              <w:rPr>
                <w:rFonts w:ascii="Arial" w:hAnsi="Arial" w:cs="Arial"/>
                <w:sz w:val="24"/>
                <w:szCs w:val="24"/>
              </w:rPr>
              <w:t>D</w:t>
            </w:r>
            <w:r w:rsidR="0065592A" w:rsidRPr="00B3392A">
              <w:rPr>
                <w:rFonts w:ascii="Arial" w:hAnsi="Arial" w:cs="Arial"/>
                <w:sz w:val="24"/>
                <w:szCs w:val="24"/>
              </w:rPr>
              <w:t>CO)</w:t>
            </w:r>
            <w:r w:rsidR="008E51E0">
              <w:rPr>
                <w:rFonts w:ascii="Arial" w:hAnsi="Arial" w:cs="Arial"/>
                <w:sz w:val="24"/>
                <w:szCs w:val="24"/>
              </w:rPr>
              <w:t>.</w:t>
            </w:r>
          </w:p>
          <w:p w:rsidR="0065592A" w:rsidRPr="00B3392A" w:rsidRDefault="0065592A" w:rsidP="0065592A">
            <w:pPr>
              <w:pStyle w:val="ListParagraph"/>
              <w:rPr>
                <w:rFonts w:ascii="Arial" w:hAnsi="Arial" w:cs="Arial"/>
                <w:sz w:val="24"/>
                <w:szCs w:val="24"/>
              </w:rPr>
            </w:pPr>
          </w:p>
        </w:tc>
      </w:tr>
      <w:tr w:rsidR="005B18A8" w:rsidRPr="00B3392A" w:rsidTr="0065592A">
        <w:tc>
          <w:tcPr>
            <w:tcW w:w="9242" w:type="dxa"/>
            <w:gridSpan w:val="2"/>
            <w:shd w:val="clear" w:color="auto" w:fill="FFFF66"/>
          </w:tcPr>
          <w:p w:rsidR="005B18A8" w:rsidRPr="00B3392A" w:rsidRDefault="005B18A8" w:rsidP="00470E47">
            <w:pPr>
              <w:rPr>
                <w:rFonts w:ascii="Arial" w:hAnsi="Arial" w:cs="Arial"/>
                <w:sz w:val="24"/>
                <w:szCs w:val="24"/>
              </w:rPr>
            </w:pPr>
            <w:r w:rsidRPr="00B3392A">
              <w:rPr>
                <w:rFonts w:ascii="Arial" w:hAnsi="Arial" w:cs="Arial"/>
                <w:sz w:val="24"/>
                <w:szCs w:val="24"/>
              </w:rPr>
              <w:t>Our arrangements regarding complaints from parents of pupils with SEN</w:t>
            </w:r>
            <w:r w:rsidR="00075305">
              <w:rPr>
                <w:rFonts w:ascii="Arial" w:hAnsi="Arial" w:cs="Arial"/>
                <w:sz w:val="24"/>
                <w:szCs w:val="24"/>
              </w:rPr>
              <w:t>D</w:t>
            </w:r>
            <w:r w:rsidRPr="00B3392A">
              <w:rPr>
                <w:rFonts w:ascii="Arial" w:hAnsi="Arial" w:cs="Arial"/>
                <w:sz w:val="24"/>
                <w:szCs w:val="24"/>
              </w:rPr>
              <w:t xml:space="preserve"> are as follows:</w:t>
            </w:r>
          </w:p>
          <w:p w:rsidR="0065592A" w:rsidRPr="00B3392A" w:rsidRDefault="0065592A" w:rsidP="00470E47">
            <w:pPr>
              <w:rPr>
                <w:rFonts w:ascii="Arial" w:hAnsi="Arial" w:cs="Arial"/>
                <w:sz w:val="24"/>
                <w:szCs w:val="24"/>
              </w:rPr>
            </w:pPr>
          </w:p>
        </w:tc>
      </w:tr>
      <w:tr w:rsidR="005B18A8" w:rsidRPr="00B3392A" w:rsidTr="00614B0D">
        <w:trPr>
          <w:trHeight w:val="2251"/>
        </w:trPr>
        <w:tc>
          <w:tcPr>
            <w:tcW w:w="9242" w:type="dxa"/>
            <w:gridSpan w:val="2"/>
          </w:tcPr>
          <w:p w:rsidR="0065592A" w:rsidRPr="00B3392A" w:rsidRDefault="0065592A" w:rsidP="00470E47">
            <w:pPr>
              <w:rPr>
                <w:rFonts w:ascii="Arial" w:hAnsi="Arial" w:cs="Arial"/>
                <w:sz w:val="24"/>
                <w:szCs w:val="24"/>
              </w:rPr>
            </w:pPr>
          </w:p>
          <w:p w:rsidR="0065592A" w:rsidRDefault="0065592A" w:rsidP="00470E47">
            <w:pPr>
              <w:rPr>
                <w:rFonts w:ascii="Arial" w:hAnsi="Arial" w:cs="Arial"/>
                <w:sz w:val="24"/>
                <w:szCs w:val="24"/>
              </w:rPr>
            </w:pPr>
            <w:r w:rsidRPr="00B3392A">
              <w:rPr>
                <w:rFonts w:ascii="Arial" w:hAnsi="Arial" w:cs="Arial"/>
                <w:sz w:val="24"/>
                <w:szCs w:val="24"/>
              </w:rPr>
              <w:t xml:space="preserve">Any concerns or complaints can in the first instance be raised by discussing them with the </w:t>
            </w:r>
            <w:r w:rsidR="00B74555">
              <w:rPr>
                <w:rFonts w:ascii="Arial" w:hAnsi="Arial" w:cs="Arial"/>
                <w:sz w:val="24"/>
                <w:szCs w:val="24"/>
              </w:rPr>
              <w:t>Head</w:t>
            </w:r>
            <w:r w:rsidR="001C6F09" w:rsidRPr="00B3392A">
              <w:rPr>
                <w:rFonts w:ascii="Arial" w:hAnsi="Arial" w:cs="Arial"/>
                <w:sz w:val="24"/>
                <w:szCs w:val="24"/>
              </w:rPr>
              <w:t>teacher</w:t>
            </w:r>
            <w:r w:rsidR="00B74555">
              <w:rPr>
                <w:rFonts w:ascii="Arial" w:hAnsi="Arial" w:cs="Arial"/>
                <w:sz w:val="24"/>
                <w:szCs w:val="24"/>
              </w:rPr>
              <w:t xml:space="preserve"> (Mrs.</w:t>
            </w:r>
            <w:r w:rsidRPr="00B3392A">
              <w:rPr>
                <w:rFonts w:ascii="Arial" w:hAnsi="Arial" w:cs="Arial"/>
                <w:sz w:val="24"/>
                <w:szCs w:val="24"/>
              </w:rPr>
              <w:t>Eileen Daniel)</w:t>
            </w:r>
            <w:r w:rsidR="00B74555">
              <w:rPr>
                <w:rFonts w:ascii="Arial" w:hAnsi="Arial" w:cs="Arial"/>
                <w:sz w:val="24"/>
                <w:szCs w:val="24"/>
              </w:rPr>
              <w:t>.</w:t>
            </w:r>
          </w:p>
          <w:p w:rsidR="00B60419" w:rsidRPr="00B3392A" w:rsidRDefault="00B60419" w:rsidP="00470E47">
            <w:pPr>
              <w:rPr>
                <w:rFonts w:ascii="Arial" w:hAnsi="Arial" w:cs="Arial"/>
                <w:sz w:val="24"/>
                <w:szCs w:val="24"/>
              </w:rPr>
            </w:pPr>
          </w:p>
          <w:p w:rsidR="00B74555" w:rsidRDefault="0065592A" w:rsidP="00470E47">
            <w:pPr>
              <w:rPr>
                <w:rFonts w:ascii="Arial" w:hAnsi="Arial" w:cs="Arial"/>
                <w:sz w:val="24"/>
                <w:szCs w:val="24"/>
              </w:rPr>
            </w:pPr>
            <w:r w:rsidRPr="00B3392A">
              <w:rPr>
                <w:rFonts w:ascii="Arial" w:hAnsi="Arial" w:cs="Arial"/>
                <w:sz w:val="24"/>
                <w:szCs w:val="24"/>
              </w:rPr>
              <w:t>We will always strive to</w:t>
            </w:r>
            <w:r w:rsidR="0006798A">
              <w:rPr>
                <w:rFonts w:ascii="Arial" w:hAnsi="Arial" w:cs="Arial"/>
                <w:sz w:val="24"/>
                <w:szCs w:val="24"/>
              </w:rPr>
              <w:t xml:space="preserve"> fully</w:t>
            </w:r>
            <w:r w:rsidRPr="00B3392A">
              <w:rPr>
                <w:rFonts w:ascii="Arial" w:hAnsi="Arial" w:cs="Arial"/>
                <w:sz w:val="24"/>
                <w:szCs w:val="24"/>
              </w:rPr>
              <w:t xml:space="preserve"> resolve any complaint informally</w:t>
            </w:r>
            <w:r w:rsidR="00B74555">
              <w:rPr>
                <w:rFonts w:ascii="Arial" w:hAnsi="Arial" w:cs="Arial"/>
                <w:sz w:val="24"/>
                <w:szCs w:val="24"/>
              </w:rPr>
              <w:t>.</w:t>
            </w:r>
          </w:p>
          <w:p w:rsidR="0065592A" w:rsidRPr="00B3392A" w:rsidRDefault="0065592A" w:rsidP="00470E47">
            <w:pPr>
              <w:rPr>
                <w:rFonts w:ascii="Arial" w:hAnsi="Arial" w:cs="Arial"/>
                <w:sz w:val="24"/>
                <w:szCs w:val="24"/>
              </w:rPr>
            </w:pPr>
            <w:r w:rsidRPr="00B3392A">
              <w:rPr>
                <w:rFonts w:ascii="Arial" w:hAnsi="Arial" w:cs="Arial"/>
                <w:sz w:val="24"/>
                <w:szCs w:val="24"/>
              </w:rPr>
              <w:t>.</w:t>
            </w:r>
          </w:p>
          <w:p w:rsidR="00B74555" w:rsidRDefault="0065592A" w:rsidP="00470E47">
            <w:pPr>
              <w:rPr>
                <w:rFonts w:ascii="Arial" w:hAnsi="Arial" w:cs="Arial"/>
                <w:sz w:val="24"/>
                <w:szCs w:val="24"/>
              </w:rPr>
            </w:pPr>
            <w:r w:rsidRPr="00B3392A">
              <w:rPr>
                <w:rFonts w:ascii="Arial" w:hAnsi="Arial" w:cs="Arial"/>
                <w:sz w:val="24"/>
                <w:szCs w:val="24"/>
              </w:rPr>
              <w:t>C</w:t>
            </w:r>
            <w:r w:rsidR="00690C5B">
              <w:rPr>
                <w:rFonts w:ascii="Arial" w:hAnsi="Arial" w:cs="Arial"/>
                <w:sz w:val="24"/>
                <w:szCs w:val="24"/>
              </w:rPr>
              <w:t xml:space="preserve">opies of the school complaints </w:t>
            </w:r>
            <w:r w:rsidRPr="00B3392A">
              <w:rPr>
                <w:rFonts w:ascii="Arial" w:hAnsi="Arial" w:cs="Arial"/>
                <w:sz w:val="24"/>
                <w:szCs w:val="24"/>
              </w:rPr>
              <w:t xml:space="preserve">policy can be obtained from </w:t>
            </w:r>
            <w:r w:rsidR="00B74555">
              <w:rPr>
                <w:rFonts w:ascii="Arial" w:hAnsi="Arial" w:cs="Arial"/>
                <w:sz w:val="24"/>
                <w:szCs w:val="24"/>
              </w:rPr>
              <w:t>the school office or via the</w:t>
            </w:r>
            <w:r w:rsidRPr="00B3392A">
              <w:rPr>
                <w:rFonts w:ascii="Arial" w:hAnsi="Arial" w:cs="Arial"/>
                <w:sz w:val="24"/>
                <w:szCs w:val="24"/>
              </w:rPr>
              <w:t xml:space="preserve"> website</w:t>
            </w:r>
            <w:r w:rsidR="00B74555">
              <w:rPr>
                <w:rFonts w:ascii="Arial" w:hAnsi="Arial" w:cs="Arial"/>
                <w:sz w:val="24"/>
                <w:szCs w:val="24"/>
              </w:rPr>
              <w:t xml:space="preserve">. </w:t>
            </w:r>
          </w:p>
          <w:p w:rsidR="00B74555" w:rsidRDefault="00496261" w:rsidP="00470E47">
            <w:pPr>
              <w:rPr>
                <w:rFonts w:ascii="Arial" w:hAnsi="Arial" w:cs="Arial"/>
                <w:sz w:val="24"/>
                <w:szCs w:val="24"/>
              </w:rPr>
            </w:pPr>
            <w:hyperlink r:id="rId17" w:history="1">
              <w:r w:rsidR="00B74555" w:rsidRPr="000415C1">
                <w:rPr>
                  <w:rStyle w:val="Hyperlink"/>
                  <w:rFonts w:ascii="Arial" w:hAnsi="Arial" w:cs="Arial"/>
                  <w:sz w:val="24"/>
                  <w:szCs w:val="24"/>
                </w:rPr>
                <w:t>www.beaufront-first-school.co.uk/downloads/Complaints-Policy-and-Procedure.pdf</w:t>
              </w:r>
            </w:hyperlink>
          </w:p>
          <w:p w:rsidR="00B74555" w:rsidRDefault="00B74555" w:rsidP="00470E47">
            <w:pPr>
              <w:rPr>
                <w:rFonts w:ascii="Arial" w:hAnsi="Arial" w:cs="Arial"/>
                <w:sz w:val="24"/>
                <w:szCs w:val="24"/>
              </w:rPr>
            </w:pPr>
          </w:p>
          <w:p w:rsidR="0065592A" w:rsidRPr="00B3392A" w:rsidRDefault="0065592A" w:rsidP="00B74555">
            <w:pPr>
              <w:rPr>
                <w:rFonts w:ascii="Arial" w:hAnsi="Arial" w:cs="Arial"/>
                <w:sz w:val="24"/>
                <w:szCs w:val="24"/>
              </w:rPr>
            </w:pPr>
          </w:p>
        </w:tc>
      </w:tr>
      <w:tr w:rsidR="005B18A8" w:rsidRPr="00B3392A" w:rsidTr="00CB0F37">
        <w:tc>
          <w:tcPr>
            <w:tcW w:w="9242" w:type="dxa"/>
            <w:gridSpan w:val="2"/>
            <w:shd w:val="clear" w:color="auto" w:fill="FFFF66"/>
          </w:tcPr>
          <w:p w:rsidR="005B18A8" w:rsidRPr="00B3392A" w:rsidRDefault="005B18A8" w:rsidP="00470E47">
            <w:pPr>
              <w:rPr>
                <w:rFonts w:ascii="Arial" w:hAnsi="Arial" w:cs="Arial"/>
                <w:sz w:val="24"/>
                <w:szCs w:val="24"/>
              </w:rPr>
            </w:pPr>
            <w:r w:rsidRPr="00B3392A">
              <w:rPr>
                <w:rFonts w:ascii="Arial" w:hAnsi="Arial" w:cs="Arial"/>
                <w:sz w:val="24"/>
                <w:szCs w:val="24"/>
              </w:rPr>
              <w:t>We work with the following bodies to ensure the best possible provision for our pupils with SEN</w:t>
            </w:r>
            <w:r w:rsidR="00075305">
              <w:rPr>
                <w:rFonts w:ascii="Arial" w:hAnsi="Arial" w:cs="Arial"/>
                <w:sz w:val="24"/>
                <w:szCs w:val="24"/>
              </w:rPr>
              <w:t>D</w:t>
            </w:r>
            <w:r w:rsidRPr="00B3392A">
              <w:rPr>
                <w:rFonts w:ascii="Arial" w:hAnsi="Arial" w:cs="Arial"/>
                <w:sz w:val="24"/>
                <w:szCs w:val="24"/>
              </w:rPr>
              <w:t>:</w:t>
            </w:r>
          </w:p>
        </w:tc>
      </w:tr>
      <w:tr w:rsidR="005B18A8" w:rsidRPr="00B3392A" w:rsidTr="00614B0D">
        <w:trPr>
          <w:trHeight w:val="2238"/>
        </w:trPr>
        <w:tc>
          <w:tcPr>
            <w:tcW w:w="9242" w:type="dxa"/>
            <w:gridSpan w:val="2"/>
          </w:tcPr>
          <w:p w:rsidR="000227DA" w:rsidRPr="00B74555" w:rsidRDefault="000227DA" w:rsidP="0006798A">
            <w:pPr>
              <w:jc w:val="both"/>
              <w:rPr>
                <w:rFonts w:ascii="Arial" w:hAnsi="Arial" w:cs="Arial"/>
                <w:sz w:val="24"/>
                <w:szCs w:val="24"/>
              </w:rPr>
            </w:pPr>
          </w:p>
          <w:p w:rsidR="00690C5B" w:rsidRPr="00B60419" w:rsidRDefault="00D91048" w:rsidP="0006798A">
            <w:pPr>
              <w:pStyle w:val="ListParagraph"/>
              <w:numPr>
                <w:ilvl w:val="0"/>
                <w:numId w:val="1"/>
              </w:numPr>
              <w:jc w:val="both"/>
              <w:rPr>
                <w:rFonts w:ascii="Arial" w:hAnsi="Arial" w:cs="Arial"/>
                <w:sz w:val="24"/>
                <w:szCs w:val="24"/>
              </w:rPr>
            </w:pPr>
            <w:r w:rsidRPr="00B3392A">
              <w:rPr>
                <w:rFonts w:ascii="Arial" w:hAnsi="Arial" w:cs="Arial"/>
                <w:sz w:val="24"/>
                <w:szCs w:val="24"/>
              </w:rPr>
              <w:t>LIST West- Ed</w:t>
            </w:r>
            <w:r w:rsidR="00B74555">
              <w:rPr>
                <w:rFonts w:ascii="Arial" w:hAnsi="Arial" w:cs="Arial"/>
                <w:sz w:val="24"/>
                <w:szCs w:val="24"/>
              </w:rPr>
              <w:t>ucational</w:t>
            </w:r>
            <w:r w:rsidRPr="00B3392A">
              <w:rPr>
                <w:rFonts w:ascii="Arial" w:hAnsi="Arial" w:cs="Arial"/>
                <w:sz w:val="24"/>
                <w:szCs w:val="24"/>
              </w:rPr>
              <w:t xml:space="preserve"> Psychologists; specialist literacy teacher; speech and language staff; ASD specialist staff</w:t>
            </w:r>
            <w:r w:rsidR="00B60419">
              <w:rPr>
                <w:rFonts w:ascii="Arial" w:hAnsi="Arial" w:cs="Arial"/>
                <w:sz w:val="24"/>
                <w:szCs w:val="24"/>
              </w:rPr>
              <w:t xml:space="preserve">. </w:t>
            </w:r>
            <w:r w:rsidR="00690C5B" w:rsidRPr="00B60419">
              <w:rPr>
                <w:rFonts w:ascii="Arial" w:hAnsi="Arial" w:cs="Arial"/>
                <w:sz w:val="24"/>
                <w:szCs w:val="24"/>
              </w:rPr>
              <w:t>We use the LIST services to give us detailed assessments (including standardised tests), to train our staff; to devise or advise on specific interventions; advise on transitions.</w:t>
            </w:r>
          </w:p>
          <w:p w:rsidR="00690C5B" w:rsidRPr="00B60419" w:rsidRDefault="00D91048" w:rsidP="0006798A">
            <w:pPr>
              <w:pStyle w:val="ListParagraph"/>
              <w:numPr>
                <w:ilvl w:val="0"/>
                <w:numId w:val="1"/>
              </w:numPr>
              <w:jc w:val="both"/>
              <w:rPr>
                <w:rFonts w:ascii="Arial" w:hAnsi="Arial" w:cs="Arial"/>
                <w:sz w:val="24"/>
                <w:szCs w:val="24"/>
              </w:rPr>
            </w:pPr>
            <w:r w:rsidRPr="00B3392A">
              <w:rPr>
                <w:rFonts w:ascii="Arial" w:hAnsi="Arial" w:cs="Arial"/>
                <w:sz w:val="24"/>
                <w:szCs w:val="24"/>
              </w:rPr>
              <w:t>School nurse service</w:t>
            </w:r>
            <w:r w:rsidR="00690C5B">
              <w:rPr>
                <w:rFonts w:ascii="Arial" w:hAnsi="Arial" w:cs="Arial"/>
                <w:sz w:val="24"/>
                <w:szCs w:val="24"/>
              </w:rPr>
              <w:t>.</w:t>
            </w:r>
            <w:r w:rsidR="00B60419">
              <w:rPr>
                <w:rFonts w:ascii="Arial" w:hAnsi="Arial" w:cs="Arial"/>
                <w:sz w:val="24"/>
                <w:szCs w:val="24"/>
              </w:rPr>
              <w:t xml:space="preserve">  </w:t>
            </w:r>
            <w:r w:rsidR="00690C5B" w:rsidRPr="00B60419">
              <w:rPr>
                <w:rFonts w:ascii="Arial" w:hAnsi="Arial" w:cs="Arial"/>
                <w:sz w:val="24"/>
                <w:szCs w:val="24"/>
              </w:rPr>
              <w:t>To provide individual support for children regarding, healthy eating, worries about home life and worries about relationships.</w:t>
            </w:r>
          </w:p>
          <w:p w:rsidR="00B60419" w:rsidRPr="0006798A" w:rsidRDefault="00B60419" w:rsidP="0006798A">
            <w:pPr>
              <w:pStyle w:val="ListParagraph"/>
              <w:numPr>
                <w:ilvl w:val="0"/>
                <w:numId w:val="1"/>
              </w:numPr>
              <w:jc w:val="both"/>
              <w:rPr>
                <w:rFonts w:ascii="Arial" w:hAnsi="Arial" w:cs="Arial"/>
                <w:sz w:val="24"/>
                <w:szCs w:val="24"/>
              </w:rPr>
            </w:pPr>
            <w:r>
              <w:rPr>
                <w:rFonts w:ascii="Arial" w:hAnsi="Arial" w:cs="Arial"/>
                <w:sz w:val="24"/>
                <w:szCs w:val="24"/>
              </w:rPr>
              <w:t>ENABLE that provide p</w:t>
            </w:r>
            <w:r w:rsidR="00D91048" w:rsidRPr="00B3392A">
              <w:rPr>
                <w:rFonts w:ascii="Arial" w:hAnsi="Arial" w:cs="Arial"/>
                <w:sz w:val="24"/>
                <w:szCs w:val="24"/>
              </w:rPr>
              <w:t xml:space="preserve">aediatric physiotherapy and occupational </w:t>
            </w:r>
            <w:r w:rsidR="00075305">
              <w:rPr>
                <w:rFonts w:ascii="Arial" w:hAnsi="Arial" w:cs="Arial"/>
                <w:sz w:val="24"/>
                <w:szCs w:val="24"/>
              </w:rPr>
              <w:t xml:space="preserve">therapy assessment and support.  </w:t>
            </w:r>
            <w:r w:rsidR="00690C5B" w:rsidRPr="00B60419">
              <w:rPr>
                <w:rFonts w:ascii="Arial" w:hAnsi="Arial" w:cs="Arial"/>
                <w:sz w:val="24"/>
                <w:szCs w:val="24"/>
              </w:rPr>
              <w:t>To produce short reports; design physical interventions; advise staff regarding individual children and whole school strategies</w:t>
            </w:r>
            <w:r w:rsidR="0006798A">
              <w:rPr>
                <w:rFonts w:ascii="Arial" w:hAnsi="Arial" w:cs="Arial"/>
                <w:sz w:val="24"/>
                <w:szCs w:val="24"/>
              </w:rPr>
              <w:t xml:space="preserve"> that will benefit all children.</w:t>
            </w:r>
          </w:p>
        </w:tc>
      </w:tr>
      <w:tr w:rsidR="005B18A8" w:rsidRPr="00B3392A" w:rsidTr="00690C5B">
        <w:tc>
          <w:tcPr>
            <w:tcW w:w="9242" w:type="dxa"/>
            <w:gridSpan w:val="2"/>
            <w:shd w:val="clear" w:color="auto" w:fill="FFFF66"/>
          </w:tcPr>
          <w:p w:rsidR="005B18A8" w:rsidRDefault="005B18A8" w:rsidP="00470E47">
            <w:pPr>
              <w:rPr>
                <w:rFonts w:ascii="Arial" w:hAnsi="Arial" w:cs="Arial"/>
                <w:sz w:val="24"/>
                <w:szCs w:val="24"/>
              </w:rPr>
            </w:pPr>
            <w:r w:rsidRPr="00B3392A">
              <w:rPr>
                <w:rFonts w:ascii="Arial" w:hAnsi="Arial" w:cs="Arial"/>
                <w:sz w:val="24"/>
                <w:szCs w:val="24"/>
              </w:rPr>
              <w:t>Parents of children with SEN</w:t>
            </w:r>
            <w:r w:rsidR="00075305">
              <w:rPr>
                <w:rFonts w:ascii="Arial" w:hAnsi="Arial" w:cs="Arial"/>
                <w:sz w:val="24"/>
                <w:szCs w:val="24"/>
              </w:rPr>
              <w:t>D</w:t>
            </w:r>
            <w:r w:rsidRPr="00B3392A">
              <w:rPr>
                <w:rFonts w:ascii="Arial" w:hAnsi="Arial" w:cs="Arial"/>
                <w:sz w:val="24"/>
                <w:szCs w:val="24"/>
              </w:rPr>
              <w:t xml:space="preserve"> may find the following support services helpful, in addition to the school’s offerings:</w:t>
            </w:r>
          </w:p>
          <w:p w:rsidR="0006798A" w:rsidRPr="00B3392A" w:rsidRDefault="0006798A" w:rsidP="00470E47">
            <w:pPr>
              <w:rPr>
                <w:rFonts w:ascii="Arial" w:hAnsi="Arial" w:cs="Arial"/>
                <w:sz w:val="24"/>
                <w:szCs w:val="24"/>
              </w:rPr>
            </w:pPr>
          </w:p>
        </w:tc>
      </w:tr>
      <w:tr w:rsidR="005B18A8" w:rsidRPr="00B3392A" w:rsidTr="00614B0D">
        <w:trPr>
          <w:trHeight w:val="1739"/>
        </w:trPr>
        <w:tc>
          <w:tcPr>
            <w:tcW w:w="9242" w:type="dxa"/>
            <w:gridSpan w:val="2"/>
          </w:tcPr>
          <w:p w:rsidR="00690C5B" w:rsidRDefault="00690C5B" w:rsidP="00470E47">
            <w:pPr>
              <w:rPr>
                <w:rFonts w:ascii="Arial" w:hAnsi="Arial" w:cs="Arial"/>
                <w:sz w:val="24"/>
                <w:szCs w:val="24"/>
              </w:rPr>
            </w:pPr>
          </w:p>
          <w:p w:rsidR="00E27B08" w:rsidRDefault="00E27B08" w:rsidP="00E27B08">
            <w:pPr>
              <w:pStyle w:val="ListParagraph"/>
              <w:numPr>
                <w:ilvl w:val="0"/>
                <w:numId w:val="1"/>
              </w:numPr>
              <w:rPr>
                <w:rFonts w:ascii="Arial" w:hAnsi="Arial" w:cs="Arial"/>
                <w:sz w:val="24"/>
                <w:szCs w:val="24"/>
              </w:rPr>
            </w:pPr>
            <w:r>
              <w:rPr>
                <w:rFonts w:ascii="Arial" w:hAnsi="Arial" w:cs="Arial"/>
                <w:sz w:val="24"/>
                <w:szCs w:val="24"/>
              </w:rPr>
              <w:t xml:space="preserve">Northumberland County Council </w:t>
            </w:r>
            <w:hyperlink r:id="rId18" w:history="1">
              <w:r w:rsidRPr="000415C1">
                <w:rPr>
                  <w:rStyle w:val="Hyperlink"/>
                  <w:rFonts w:ascii="Arial" w:hAnsi="Arial" w:cs="Arial"/>
                  <w:sz w:val="24"/>
                  <w:szCs w:val="24"/>
                </w:rPr>
                <w:t>https://www.northumberland.gov.uk/Childre/Needs/SENDaspx</w:t>
              </w:r>
            </w:hyperlink>
          </w:p>
          <w:p w:rsidR="00E27B08" w:rsidRDefault="00E27B08" w:rsidP="00E27B08">
            <w:pPr>
              <w:pStyle w:val="ListParagraph"/>
              <w:numPr>
                <w:ilvl w:val="0"/>
                <w:numId w:val="1"/>
              </w:numPr>
              <w:rPr>
                <w:rFonts w:ascii="Arial" w:hAnsi="Arial" w:cs="Arial"/>
                <w:sz w:val="24"/>
                <w:szCs w:val="24"/>
              </w:rPr>
            </w:pPr>
            <w:r>
              <w:rPr>
                <w:rFonts w:ascii="Arial" w:hAnsi="Arial" w:cs="Arial"/>
                <w:sz w:val="24"/>
                <w:szCs w:val="24"/>
              </w:rPr>
              <w:t xml:space="preserve">Northumberland In It Together </w:t>
            </w:r>
            <w:hyperlink r:id="rId19" w:history="1">
              <w:r w:rsidRPr="000415C1">
                <w:rPr>
                  <w:rStyle w:val="Hyperlink"/>
                  <w:rFonts w:ascii="Arial" w:hAnsi="Arial" w:cs="Arial"/>
                  <w:sz w:val="24"/>
                  <w:szCs w:val="24"/>
                </w:rPr>
                <w:t>http://www.in-it-together.org.uk</w:t>
              </w:r>
            </w:hyperlink>
          </w:p>
          <w:p w:rsidR="00B74555" w:rsidRPr="00E27B08" w:rsidRDefault="00690C5B" w:rsidP="00E27B08">
            <w:pPr>
              <w:pStyle w:val="ListParagraph"/>
              <w:numPr>
                <w:ilvl w:val="0"/>
                <w:numId w:val="1"/>
              </w:numPr>
              <w:rPr>
                <w:rFonts w:ascii="Arial" w:hAnsi="Arial" w:cs="Arial"/>
                <w:sz w:val="24"/>
                <w:szCs w:val="24"/>
              </w:rPr>
            </w:pPr>
            <w:r w:rsidRPr="00E27B08">
              <w:rPr>
                <w:rFonts w:ascii="Arial" w:hAnsi="Arial" w:cs="Arial"/>
                <w:sz w:val="24"/>
                <w:szCs w:val="24"/>
              </w:rPr>
              <w:t>NSPCC</w:t>
            </w:r>
            <w:r w:rsidR="00BD0B88" w:rsidRPr="00E27B08">
              <w:rPr>
                <w:rFonts w:ascii="Arial" w:hAnsi="Arial" w:cs="Arial"/>
                <w:sz w:val="24"/>
                <w:szCs w:val="24"/>
              </w:rPr>
              <w:t xml:space="preserve"> </w:t>
            </w:r>
            <w:hyperlink r:id="rId20" w:history="1">
              <w:r w:rsidR="00B74555" w:rsidRPr="00E27B08">
                <w:rPr>
                  <w:rStyle w:val="Hyperlink"/>
                  <w:rFonts w:ascii="Arial" w:hAnsi="Arial" w:cs="Arial"/>
                  <w:sz w:val="24"/>
                  <w:szCs w:val="24"/>
                </w:rPr>
                <w:t>https://www.nspcc.org.uk/services-and-resources/</w:t>
              </w:r>
            </w:hyperlink>
          </w:p>
          <w:p w:rsidR="00B74555" w:rsidRDefault="00690C5B" w:rsidP="00B74555">
            <w:pPr>
              <w:pStyle w:val="ListParagraph"/>
              <w:numPr>
                <w:ilvl w:val="0"/>
                <w:numId w:val="1"/>
              </w:numPr>
              <w:rPr>
                <w:rFonts w:ascii="Arial" w:hAnsi="Arial" w:cs="Arial"/>
                <w:sz w:val="24"/>
                <w:szCs w:val="24"/>
              </w:rPr>
            </w:pPr>
            <w:r w:rsidRPr="00B74555">
              <w:rPr>
                <w:rFonts w:ascii="Arial" w:hAnsi="Arial" w:cs="Arial"/>
                <w:sz w:val="24"/>
                <w:szCs w:val="24"/>
              </w:rPr>
              <w:t>Barna</w:t>
            </w:r>
            <w:r w:rsidR="00BD0B88" w:rsidRPr="00B74555">
              <w:rPr>
                <w:rFonts w:ascii="Arial" w:hAnsi="Arial" w:cs="Arial"/>
                <w:sz w:val="24"/>
                <w:szCs w:val="24"/>
              </w:rPr>
              <w:t>r</w:t>
            </w:r>
            <w:r w:rsidRPr="00B74555">
              <w:rPr>
                <w:rFonts w:ascii="Arial" w:hAnsi="Arial" w:cs="Arial"/>
                <w:sz w:val="24"/>
                <w:szCs w:val="24"/>
              </w:rPr>
              <w:t>do</w:t>
            </w:r>
            <w:r w:rsidR="00BD0B88" w:rsidRPr="00B74555">
              <w:rPr>
                <w:rFonts w:ascii="Arial" w:hAnsi="Arial" w:cs="Arial"/>
                <w:sz w:val="24"/>
                <w:szCs w:val="24"/>
              </w:rPr>
              <w:t>’</w:t>
            </w:r>
            <w:r w:rsidRPr="00B74555">
              <w:rPr>
                <w:rFonts w:ascii="Arial" w:hAnsi="Arial" w:cs="Arial"/>
                <w:sz w:val="24"/>
                <w:szCs w:val="24"/>
              </w:rPr>
              <w:t>s</w:t>
            </w:r>
            <w:r w:rsidR="00821E99" w:rsidRPr="00B74555">
              <w:rPr>
                <w:rFonts w:ascii="Arial" w:hAnsi="Arial" w:cs="Arial"/>
                <w:sz w:val="24"/>
                <w:szCs w:val="24"/>
              </w:rPr>
              <w:t xml:space="preserve"> </w:t>
            </w:r>
            <w:hyperlink r:id="rId21" w:history="1">
              <w:r w:rsidR="00B74555" w:rsidRPr="000415C1">
                <w:rPr>
                  <w:rStyle w:val="Hyperlink"/>
                  <w:rFonts w:ascii="Arial" w:hAnsi="Arial" w:cs="Arial"/>
                  <w:sz w:val="24"/>
                  <w:szCs w:val="24"/>
                </w:rPr>
                <w:t>https://www.barnardos.org.uk/what-we-do</w:t>
              </w:r>
            </w:hyperlink>
          </w:p>
          <w:p w:rsidR="00690C5B" w:rsidRPr="00B74555" w:rsidRDefault="00690C5B" w:rsidP="00B74555">
            <w:pPr>
              <w:pStyle w:val="ListParagraph"/>
              <w:numPr>
                <w:ilvl w:val="0"/>
                <w:numId w:val="1"/>
              </w:numPr>
              <w:rPr>
                <w:rFonts w:ascii="Arial" w:hAnsi="Arial" w:cs="Arial"/>
                <w:sz w:val="24"/>
                <w:szCs w:val="24"/>
              </w:rPr>
            </w:pPr>
            <w:r w:rsidRPr="00B74555">
              <w:rPr>
                <w:rFonts w:ascii="Arial" w:hAnsi="Arial" w:cs="Arial"/>
                <w:sz w:val="24"/>
                <w:szCs w:val="24"/>
              </w:rPr>
              <w:t>National Autism Society</w:t>
            </w:r>
            <w:r w:rsidR="00821E99" w:rsidRPr="00B74555">
              <w:rPr>
                <w:rFonts w:ascii="Arial" w:hAnsi="Arial" w:cs="Arial"/>
                <w:sz w:val="24"/>
                <w:szCs w:val="24"/>
              </w:rPr>
              <w:t xml:space="preserve">  </w:t>
            </w:r>
            <w:hyperlink r:id="rId22" w:history="1">
              <w:r w:rsidR="00821E99" w:rsidRPr="00B74555">
                <w:rPr>
                  <w:rStyle w:val="Hyperlink"/>
                  <w:rFonts w:ascii="Arial" w:hAnsi="Arial" w:cs="Arial"/>
                  <w:sz w:val="24"/>
                  <w:szCs w:val="24"/>
                </w:rPr>
                <w:t>https://www.autism.org.uk/</w:t>
              </w:r>
            </w:hyperlink>
          </w:p>
          <w:p w:rsidR="00821E99" w:rsidRDefault="00821E99" w:rsidP="00821E99">
            <w:pPr>
              <w:pStyle w:val="ListParagraph"/>
              <w:numPr>
                <w:ilvl w:val="0"/>
                <w:numId w:val="1"/>
              </w:numPr>
              <w:rPr>
                <w:rFonts w:ascii="Arial" w:hAnsi="Arial" w:cs="Arial"/>
                <w:sz w:val="24"/>
                <w:szCs w:val="24"/>
              </w:rPr>
            </w:pPr>
            <w:r>
              <w:rPr>
                <w:rFonts w:ascii="Arial" w:hAnsi="Arial" w:cs="Arial"/>
                <w:sz w:val="24"/>
                <w:szCs w:val="24"/>
              </w:rPr>
              <w:t xml:space="preserve">British Dyslexia Association </w:t>
            </w:r>
            <w:hyperlink r:id="rId23" w:history="1">
              <w:r w:rsidRPr="00821E99">
                <w:rPr>
                  <w:rStyle w:val="Hyperlink"/>
                  <w:rFonts w:ascii="Arial" w:hAnsi="Arial" w:cs="Arial"/>
                  <w:sz w:val="24"/>
                  <w:szCs w:val="24"/>
                </w:rPr>
                <w:t>https://www.bdadyslexia.org.uk</w:t>
              </w:r>
            </w:hyperlink>
          </w:p>
          <w:p w:rsidR="00821E99" w:rsidRDefault="00821E99" w:rsidP="00821E99">
            <w:pPr>
              <w:pStyle w:val="ListParagraph"/>
              <w:numPr>
                <w:ilvl w:val="0"/>
                <w:numId w:val="1"/>
              </w:numPr>
              <w:rPr>
                <w:rFonts w:ascii="Arial" w:hAnsi="Arial" w:cs="Arial"/>
                <w:sz w:val="24"/>
                <w:szCs w:val="24"/>
              </w:rPr>
            </w:pPr>
            <w:r>
              <w:rPr>
                <w:rFonts w:ascii="Arial" w:hAnsi="Arial" w:cs="Arial"/>
                <w:sz w:val="24"/>
                <w:szCs w:val="24"/>
              </w:rPr>
              <w:t xml:space="preserve">ADHD </w:t>
            </w:r>
            <w:hyperlink r:id="rId24" w:history="1">
              <w:r w:rsidR="00B74555" w:rsidRPr="000415C1">
                <w:rPr>
                  <w:rStyle w:val="Hyperlink"/>
                  <w:rFonts w:ascii="Arial" w:hAnsi="Arial" w:cs="Arial"/>
                  <w:sz w:val="24"/>
                  <w:szCs w:val="24"/>
                </w:rPr>
                <w:t>https://youngminds.org.uk/adhd</w:t>
              </w:r>
            </w:hyperlink>
          </w:p>
          <w:p w:rsidR="006A045B" w:rsidRPr="00690C5B" w:rsidRDefault="006A045B" w:rsidP="00690C5B">
            <w:pPr>
              <w:rPr>
                <w:rFonts w:ascii="Arial" w:hAnsi="Arial" w:cs="Arial"/>
                <w:sz w:val="24"/>
                <w:szCs w:val="24"/>
              </w:rPr>
            </w:pPr>
          </w:p>
        </w:tc>
      </w:tr>
      <w:tr w:rsidR="005B18A8" w:rsidRPr="00B3392A" w:rsidTr="006A045B">
        <w:tc>
          <w:tcPr>
            <w:tcW w:w="9242" w:type="dxa"/>
            <w:gridSpan w:val="2"/>
            <w:shd w:val="clear" w:color="auto" w:fill="FFFF66"/>
          </w:tcPr>
          <w:p w:rsidR="005B18A8" w:rsidRDefault="005B18A8" w:rsidP="00470E47">
            <w:pPr>
              <w:rPr>
                <w:rFonts w:ascii="Arial" w:hAnsi="Arial" w:cs="Arial"/>
                <w:sz w:val="24"/>
                <w:szCs w:val="24"/>
              </w:rPr>
            </w:pPr>
            <w:r w:rsidRPr="00B3392A">
              <w:rPr>
                <w:rFonts w:ascii="Arial" w:hAnsi="Arial" w:cs="Arial"/>
                <w:sz w:val="24"/>
                <w:szCs w:val="24"/>
              </w:rPr>
              <w:t>Our transitional arrangements for pupils with SEN</w:t>
            </w:r>
            <w:r w:rsidR="00075305">
              <w:rPr>
                <w:rFonts w:ascii="Arial" w:hAnsi="Arial" w:cs="Arial"/>
                <w:sz w:val="24"/>
                <w:szCs w:val="24"/>
              </w:rPr>
              <w:t>D</w:t>
            </w:r>
            <w:r w:rsidRPr="00B3392A">
              <w:rPr>
                <w:rFonts w:ascii="Arial" w:hAnsi="Arial" w:cs="Arial"/>
                <w:sz w:val="24"/>
                <w:szCs w:val="24"/>
              </w:rPr>
              <w:t xml:space="preserve"> include:</w:t>
            </w:r>
          </w:p>
          <w:p w:rsidR="006A045B" w:rsidRPr="00B3392A" w:rsidRDefault="006A045B" w:rsidP="00470E47">
            <w:pPr>
              <w:rPr>
                <w:rFonts w:ascii="Arial" w:hAnsi="Arial" w:cs="Arial"/>
                <w:sz w:val="24"/>
                <w:szCs w:val="24"/>
              </w:rPr>
            </w:pPr>
          </w:p>
        </w:tc>
      </w:tr>
      <w:tr w:rsidR="005B18A8" w:rsidRPr="00B3392A" w:rsidTr="00614B0D">
        <w:trPr>
          <w:trHeight w:val="2171"/>
        </w:trPr>
        <w:tc>
          <w:tcPr>
            <w:tcW w:w="9242" w:type="dxa"/>
            <w:gridSpan w:val="2"/>
          </w:tcPr>
          <w:p w:rsidR="00D6767B" w:rsidRDefault="00D6767B" w:rsidP="00FC65A5">
            <w:pPr>
              <w:rPr>
                <w:rFonts w:ascii="Arial" w:hAnsi="Arial" w:cs="Arial"/>
                <w:sz w:val="24"/>
                <w:szCs w:val="24"/>
              </w:rPr>
            </w:pPr>
          </w:p>
          <w:p w:rsidR="006A045B" w:rsidRDefault="006A045B" w:rsidP="00FC65A5">
            <w:pPr>
              <w:rPr>
                <w:rFonts w:ascii="Arial" w:hAnsi="Arial" w:cs="Arial"/>
                <w:sz w:val="24"/>
                <w:szCs w:val="24"/>
              </w:rPr>
            </w:pPr>
            <w:r>
              <w:rPr>
                <w:rFonts w:ascii="Arial" w:hAnsi="Arial" w:cs="Arial"/>
                <w:sz w:val="24"/>
                <w:szCs w:val="24"/>
              </w:rPr>
              <w:t>We have</w:t>
            </w:r>
            <w:r w:rsidR="00E27B08">
              <w:rPr>
                <w:rFonts w:ascii="Arial" w:hAnsi="Arial" w:cs="Arial"/>
                <w:sz w:val="24"/>
                <w:szCs w:val="24"/>
              </w:rPr>
              <w:t xml:space="preserve"> worked closely with the follow-</w:t>
            </w:r>
            <w:r>
              <w:rPr>
                <w:rFonts w:ascii="Arial" w:hAnsi="Arial" w:cs="Arial"/>
                <w:sz w:val="24"/>
                <w:szCs w:val="24"/>
              </w:rPr>
              <w:t xml:space="preserve">on schools to which our children with </w:t>
            </w:r>
            <w:r w:rsidR="00B60419">
              <w:rPr>
                <w:rFonts w:ascii="Arial" w:hAnsi="Arial" w:cs="Arial"/>
                <w:sz w:val="24"/>
                <w:szCs w:val="24"/>
              </w:rPr>
              <w:t>SEN</w:t>
            </w:r>
            <w:r w:rsidR="00075305">
              <w:rPr>
                <w:rFonts w:ascii="Arial" w:hAnsi="Arial" w:cs="Arial"/>
                <w:sz w:val="24"/>
                <w:szCs w:val="24"/>
              </w:rPr>
              <w:t>D</w:t>
            </w:r>
            <w:r w:rsidR="00B60419">
              <w:rPr>
                <w:rFonts w:ascii="Arial" w:hAnsi="Arial" w:cs="Arial"/>
                <w:sz w:val="24"/>
                <w:szCs w:val="24"/>
              </w:rPr>
              <w:t xml:space="preserve"> transfer. In many cases the</w:t>
            </w:r>
            <w:r>
              <w:rPr>
                <w:rFonts w:ascii="Arial" w:hAnsi="Arial" w:cs="Arial"/>
                <w:sz w:val="24"/>
                <w:szCs w:val="24"/>
              </w:rPr>
              <w:t xml:space="preserve"> work is assisted by LIST advice and personnel.</w:t>
            </w:r>
          </w:p>
          <w:p w:rsidR="006A045B" w:rsidRDefault="006A045B" w:rsidP="00FC65A5">
            <w:pPr>
              <w:rPr>
                <w:rFonts w:ascii="Arial" w:hAnsi="Arial" w:cs="Arial"/>
                <w:sz w:val="24"/>
                <w:szCs w:val="24"/>
              </w:rPr>
            </w:pPr>
          </w:p>
          <w:p w:rsidR="006A045B" w:rsidRPr="00B3392A" w:rsidRDefault="006A045B" w:rsidP="00FC65A5">
            <w:pPr>
              <w:rPr>
                <w:rFonts w:ascii="Arial" w:hAnsi="Arial" w:cs="Arial"/>
                <w:sz w:val="24"/>
                <w:szCs w:val="24"/>
              </w:rPr>
            </w:pPr>
            <w:r>
              <w:rPr>
                <w:rFonts w:ascii="Arial" w:hAnsi="Arial" w:cs="Arial"/>
                <w:sz w:val="24"/>
                <w:szCs w:val="24"/>
              </w:rPr>
              <w:t>Each case is considered on an individual basis and may involve extra visits, supported work in the new school</w:t>
            </w:r>
            <w:r w:rsidR="00E27B08">
              <w:rPr>
                <w:rFonts w:ascii="Arial" w:hAnsi="Arial" w:cs="Arial"/>
                <w:sz w:val="24"/>
                <w:szCs w:val="24"/>
              </w:rPr>
              <w:t>,</w:t>
            </w:r>
            <w:r w:rsidR="00B60419">
              <w:rPr>
                <w:rFonts w:ascii="Arial" w:hAnsi="Arial" w:cs="Arial"/>
                <w:sz w:val="24"/>
                <w:szCs w:val="24"/>
              </w:rPr>
              <w:t xml:space="preserve"> and 1</w:t>
            </w:r>
            <w:r w:rsidR="00E27B08">
              <w:rPr>
                <w:rFonts w:ascii="Arial" w:hAnsi="Arial" w:cs="Arial"/>
                <w:sz w:val="24"/>
                <w:szCs w:val="24"/>
              </w:rPr>
              <w:t>:1 meetings between Beaufront s</w:t>
            </w:r>
            <w:r w:rsidR="00D6767B">
              <w:rPr>
                <w:rFonts w:ascii="Arial" w:hAnsi="Arial" w:cs="Arial"/>
                <w:sz w:val="24"/>
                <w:szCs w:val="24"/>
              </w:rPr>
              <w:t>taff and the staff of the new school.</w:t>
            </w:r>
          </w:p>
        </w:tc>
      </w:tr>
      <w:tr w:rsidR="005B18A8" w:rsidRPr="00B3392A" w:rsidTr="001C6F09">
        <w:tc>
          <w:tcPr>
            <w:tcW w:w="9242" w:type="dxa"/>
            <w:gridSpan w:val="2"/>
            <w:shd w:val="clear" w:color="auto" w:fill="FFFF66"/>
          </w:tcPr>
          <w:p w:rsidR="0006798A" w:rsidRDefault="0006798A" w:rsidP="00943595">
            <w:pPr>
              <w:rPr>
                <w:rFonts w:ascii="Arial" w:hAnsi="Arial" w:cs="Arial"/>
                <w:sz w:val="24"/>
                <w:szCs w:val="24"/>
              </w:rPr>
            </w:pPr>
          </w:p>
          <w:p w:rsidR="0006798A" w:rsidRDefault="0006798A" w:rsidP="00943595">
            <w:pPr>
              <w:rPr>
                <w:rFonts w:ascii="Arial" w:hAnsi="Arial" w:cs="Arial"/>
                <w:sz w:val="24"/>
                <w:szCs w:val="24"/>
              </w:rPr>
            </w:pPr>
          </w:p>
          <w:p w:rsidR="005B18A8" w:rsidRDefault="00943595" w:rsidP="00943595">
            <w:pPr>
              <w:rPr>
                <w:rFonts w:ascii="Arial" w:hAnsi="Arial" w:cs="Arial"/>
                <w:sz w:val="24"/>
                <w:szCs w:val="24"/>
              </w:rPr>
            </w:pPr>
            <w:r>
              <w:rPr>
                <w:rFonts w:ascii="Arial" w:hAnsi="Arial" w:cs="Arial"/>
                <w:sz w:val="24"/>
                <w:szCs w:val="24"/>
              </w:rPr>
              <w:t xml:space="preserve">Northumberland County Council </w:t>
            </w:r>
            <w:r w:rsidR="005B18A8" w:rsidRPr="00943595">
              <w:rPr>
                <w:rFonts w:ascii="Arial" w:hAnsi="Arial" w:cs="Arial"/>
                <w:sz w:val="24"/>
                <w:szCs w:val="24"/>
              </w:rPr>
              <w:t>’s</w:t>
            </w:r>
            <w:r w:rsidR="005B18A8" w:rsidRPr="00B3392A">
              <w:rPr>
                <w:rFonts w:ascii="Arial" w:hAnsi="Arial" w:cs="Arial"/>
                <w:sz w:val="24"/>
                <w:szCs w:val="24"/>
              </w:rPr>
              <w:t xml:space="preserve"> local offer</w:t>
            </w:r>
            <w:r w:rsidR="00614B0D" w:rsidRPr="00B3392A">
              <w:rPr>
                <w:rFonts w:ascii="Arial" w:hAnsi="Arial" w:cs="Arial"/>
                <w:sz w:val="24"/>
                <w:szCs w:val="24"/>
              </w:rPr>
              <w:t>, explaining what is available on a local authority basis,</w:t>
            </w:r>
            <w:r w:rsidR="005B18A8" w:rsidRPr="00B3392A">
              <w:rPr>
                <w:rFonts w:ascii="Arial" w:hAnsi="Arial" w:cs="Arial"/>
                <w:sz w:val="24"/>
                <w:szCs w:val="24"/>
              </w:rPr>
              <w:t xml:space="preserve"> can be found using the </w:t>
            </w:r>
            <w:r w:rsidR="00614B0D" w:rsidRPr="00B3392A">
              <w:rPr>
                <w:rFonts w:ascii="Arial" w:hAnsi="Arial" w:cs="Arial"/>
                <w:sz w:val="24"/>
                <w:szCs w:val="24"/>
              </w:rPr>
              <w:t>following link:</w:t>
            </w:r>
          </w:p>
          <w:p w:rsidR="00E27B08" w:rsidRDefault="00E27B08" w:rsidP="00943595">
            <w:pPr>
              <w:rPr>
                <w:rFonts w:ascii="Arial" w:hAnsi="Arial" w:cs="Arial"/>
                <w:sz w:val="24"/>
                <w:szCs w:val="24"/>
              </w:rPr>
            </w:pPr>
          </w:p>
          <w:p w:rsidR="00943595" w:rsidRDefault="00496261" w:rsidP="00943595">
            <w:pPr>
              <w:rPr>
                <w:rStyle w:val="Hyperlink"/>
                <w:rFonts w:ascii="Arial" w:hAnsi="Arial" w:cs="Arial"/>
                <w:sz w:val="24"/>
                <w:szCs w:val="24"/>
              </w:rPr>
            </w:pPr>
            <w:hyperlink w:anchor="_top" w:tgtFrame="_blank" w:history="1">
              <w:r w:rsidR="00943595" w:rsidRPr="00943595">
                <w:rPr>
                  <w:rStyle w:val="Hyperlink"/>
                  <w:rFonts w:ascii="Arial" w:hAnsi="Arial" w:cs="Arial"/>
                  <w:sz w:val="24"/>
                  <w:szCs w:val="24"/>
                </w:rPr>
                <w:t>https://northumberland.fsd.org/kb5/northumberland/fsd/localoffer</w:t>
              </w:r>
            </w:hyperlink>
          </w:p>
          <w:p w:rsidR="0006798A" w:rsidRDefault="0006798A" w:rsidP="00943595">
            <w:pPr>
              <w:rPr>
                <w:rStyle w:val="Hyperlink"/>
                <w:rFonts w:ascii="Arial" w:hAnsi="Arial" w:cs="Arial"/>
                <w:sz w:val="24"/>
                <w:szCs w:val="24"/>
              </w:rPr>
            </w:pPr>
          </w:p>
          <w:p w:rsidR="00E27B08" w:rsidRPr="00B3392A" w:rsidRDefault="00E27B08" w:rsidP="00943595">
            <w:pPr>
              <w:rPr>
                <w:rFonts w:ascii="Arial" w:hAnsi="Arial" w:cs="Arial"/>
                <w:sz w:val="24"/>
                <w:szCs w:val="24"/>
              </w:rPr>
            </w:pPr>
          </w:p>
        </w:tc>
      </w:tr>
    </w:tbl>
    <w:p w:rsidR="00901FC2" w:rsidRPr="00B3392A" w:rsidRDefault="00901FC2">
      <w:pPr>
        <w:rPr>
          <w:rFonts w:ascii="Arial" w:hAnsi="Arial" w:cs="Arial"/>
          <w:sz w:val="24"/>
          <w:szCs w:val="24"/>
        </w:rPr>
      </w:pPr>
    </w:p>
    <w:p w:rsidR="0006798A" w:rsidRDefault="0006798A">
      <w:pPr>
        <w:rPr>
          <w:rFonts w:ascii="Arial" w:hAnsi="Arial" w:cs="Arial"/>
          <w:sz w:val="24"/>
          <w:szCs w:val="24"/>
        </w:rPr>
      </w:pPr>
    </w:p>
    <w:p w:rsidR="0006798A" w:rsidRDefault="0006798A">
      <w:pPr>
        <w:rPr>
          <w:rFonts w:ascii="Arial" w:hAnsi="Arial" w:cs="Arial"/>
          <w:sz w:val="24"/>
          <w:szCs w:val="24"/>
        </w:rPr>
      </w:pPr>
    </w:p>
    <w:p w:rsidR="0006798A" w:rsidRDefault="0006798A">
      <w:pPr>
        <w:rPr>
          <w:rFonts w:ascii="Arial" w:hAnsi="Arial" w:cs="Arial"/>
          <w:sz w:val="24"/>
          <w:szCs w:val="24"/>
        </w:rPr>
      </w:pPr>
    </w:p>
    <w:p w:rsidR="0006798A" w:rsidRDefault="0006798A">
      <w:pPr>
        <w:rPr>
          <w:rFonts w:ascii="Arial" w:hAnsi="Arial" w:cs="Arial"/>
          <w:sz w:val="24"/>
          <w:szCs w:val="24"/>
        </w:rPr>
      </w:pPr>
    </w:p>
    <w:p w:rsidR="0006798A" w:rsidRDefault="0006798A">
      <w:pPr>
        <w:rPr>
          <w:rFonts w:ascii="Arial" w:hAnsi="Arial" w:cs="Arial"/>
          <w:sz w:val="24"/>
          <w:szCs w:val="24"/>
        </w:rPr>
      </w:pPr>
    </w:p>
    <w:p w:rsidR="0006798A" w:rsidRDefault="0006798A">
      <w:pPr>
        <w:rPr>
          <w:rFonts w:ascii="Arial" w:hAnsi="Arial" w:cs="Arial"/>
          <w:sz w:val="24"/>
          <w:szCs w:val="24"/>
        </w:rPr>
      </w:pPr>
    </w:p>
    <w:p w:rsidR="0006798A" w:rsidRDefault="0006798A">
      <w:pPr>
        <w:rPr>
          <w:rFonts w:ascii="Arial" w:hAnsi="Arial" w:cs="Arial"/>
          <w:sz w:val="24"/>
          <w:szCs w:val="24"/>
        </w:rPr>
      </w:pPr>
    </w:p>
    <w:p w:rsidR="0006798A" w:rsidRDefault="0006798A">
      <w:pPr>
        <w:rPr>
          <w:rFonts w:ascii="Arial" w:hAnsi="Arial" w:cs="Arial"/>
          <w:sz w:val="24"/>
          <w:szCs w:val="24"/>
        </w:rPr>
      </w:pPr>
    </w:p>
    <w:p w:rsidR="00B3392A" w:rsidRPr="00B3392A" w:rsidRDefault="00DF01AE">
      <w:pPr>
        <w:rPr>
          <w:rFonts w:ascii="Arial" w:hAnsi="Arial" w:cs="Arial"/>
          <w:sz w:val="24"/>
          <w:szCs w:val="24"/>
        </w:rPr>
      </w:pPr>
      <w:r>
        <w:rPr>
          <w:rFonts w:ascii="Arial" w:hAnsi="Arial" w:cs="Arial"/>
          <w:sz w:val="24"/>
          <w:szCs w:val="24"/>
        </w:rPr>
        <w:t xml:space="preserve">This report </w:t>
      </w:r>
      <w:r w:rsidR="0006798A">
        <w:rPr>
          <w:rFonts w:ascii="Arial" w:hAnsi="Arial" w:cs="Arial"/>
          <w:sz w:val="24"/>
          <w:szCs w:val="24"/>
        </w:rPr>
        <w:t xml:space="preserve">is </w:t>
      </w:r>
      <w:r>
        <w:rPr>
          <w:rFonts w:ascii="Arial" w:hAnsi="Arial" w:cs="Arial"/>
          <w:sz w:val="24"/>
          <w:szCs w:val="24"/>
        </w:rPr>
        <w:t>to be reviewed by</w:t>
      </w:r>
      <w:r w:rsidR="00E27B08">
        <w:rPr>
          <w:rFonts w:ascii="Arial" w:hAnsi="Arial" w:cs="Arial"/>
          <w:sz w:val="24"/>
          <w:szCs w:val="24"/>
        </w:rPr>
        <w:t xml:space="preserve"> </w:t>
      </w:r>
      <w:r w:rsidR="00BD0B88">
        <w:rPr>
          <w:rFonts w:ascii="Arial" w:hAnsi="Arial" w:cs="Arial"/>
          <w:sz w:val="24"/>
          <w:szCs w:val="24"/>
        </w:rPr>
        <w:t>September 2020</w:t>
      </w:r>
      <w:r>
        <w:rPr>
          <w:rFonts w:ascii="Arial" w:hAnsi="Arial" w:cs="Arial"/>
          <w:sz w:val="24"/>
          <w:szCs w:val="24"/>
        </w:rPr>
        <w:t>.</w:t>
      </w:r>
    </w:p>
    <w:sectPr w:rsidR="00B3392A" w:rsidRPr="00B339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261" w:rsidRDefault="00496261" w:rsidP="00415698">
      <w:pPr>
        <w:spacing w:after="0" w:line="240" w:lineRule="auto"/>
      </w:pPr>
      <w:r>
        <w:separator/>
      </w:r>
    </w:p>
  </w:endnote>
  <w:endnote w:type="continuationSeparator" w:id="0">
    <w:p w:rsidR="00496261" w:rsidRDefault="00496261" w:rsidP="00415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70E" w:rsidRDefault="0070670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BFS SEND Report October 2019.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61AA0" w:rsidRPr="00A61AA0">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B74555" w:rsidRDefault="00B74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261" w:rsidRDefault="00496261" w:rsidP="00415698">
      <w:pPr>
        <w:spacing w:after="0" w:line="240" w:lineRule="auto"/>
      </w:pPr>
      <w:r>
        <w:separator/>
      </w:r>
    </w:p>
  </w:footnote>
  <w:footnote w:type="continuationSeparator" w:id="0">
    <w:p w:rsidR="00496261" w:rsidRDefault="00496261" w:rsidP="00415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487A"/>
    <w:multiLevelType w:val="hybridMultilevel"/>
    <w:tmpl w:val="56D0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7540D"/>
    <w:multiLevelType w:val="hybridMultilevel"/>
    <w:tmpl w:val="9F620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273FC"/>
    <w:multiLevelType w:val="hybridMultilevel"/>
    <w:tmpl w:val="26DC4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575D17"/>
    <w:multiLevelType w:val="hybridMultilevel"/>
    <w:tmpl w:val="08B2F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AA58DA"/>
    <w:multiLevelType w:val="hybridMultilevel"/>
    <w:tmpl w:val="755A5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D933DC"/>
    <w:multiLevelType w:val="multilevel"/>
    <w:tmpl w:val="53D6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520E89"/>
    <w:multiLevelType w:val="hybridMultilevel"/>
    <w:tmpl w:val="C44AE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F7226B"/>
    <w:multiLevelType w:val="hybridMultilevel"/>
    <w:tmpl w:val="67B4C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F903A6"/>
    <w:multiLevelType w:val="hybridMultilevel"/>
    <w:tmpl w:val="46CC8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44666C"/>
    <w:multiLevelType w:val="hybridMultilevel"/>
    <w:tmpl w:val="1624D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4734DB"/>
    <w:multiLevelType w:val="hybridMultilevel"/>
    <w:tmpl w:val="C298BB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7473E8A"/>
    <w:multiLevelType w:val="hybridMultilevel"/>
    <w:tmpl w:val="CDE0A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506AEE"/>
    <w:multiLevelType w:val="hybridMultilevel"/>
    <w:tmpl w:val="428A3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2"/>
  </w:num>
  <w:num w:numId="4">
    <w:abstractNumId w:val="8"/>
  </w:num>
  <w:num w:numId="5">
    <w:abstractNumId w:val="11"/>
  </w:num>
  <w:num w:numId="6">
    <w:abstractNumId w:val="9"/>
  </w:num>
  <w:num w:numId="7">
    <w:abstractNumId w:val="3"/>
  </w:num>
  <w:num w:numId="8">
    <w:abstractNumId w:val="10"/>
  </w:num>
  <w:num w:numId="9">
    <w:abstractNumId w:val="1"/>
  </w:num>
  <w:num w:numId="10">
    <w:abstractNumId w:val="4"/>
  </w:num>
  <w:num w:numId="11">
    <w:abstractNumId w:val="7"/>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FC2"/>
    <w:rsid w:val="000227DA"/>
    <w:rsid w:val="0006798A"/>
    <w:rsid w:val="00075305"/>
    <w:rsid w:val="00085147"/>
    <w:rsid w:val="000A7B1B"/>
    <w:rsid w:val="000D654D"/>
    <w:rsid w:val="000E5602"/>
    <w:rsid w:val="001031DD"/>
    <w:rsid w:val="00114980"/>
    <w:rsid w:val="00135F93"/>
    <w:rsid w:val="00171F83"/>
    <w:rsid w:val="0017357E"/>
    <w:rsid w:val="00194F8E"/>
    <w:rsid w:val="001B14BA"/>
    <w:rsid w:val="001C5D3B"/>
    <w:rsid w:val="001C6F09"/>
    <w:rsid w:val="001D66C3"/>
    <w:rsid w:val="001E4735"/>
    <w:rsid w:val="0028377F"/>
    <w:rsid w:val="002D7CCE"/>
    <w:rsid w:val="002E0E1C"/>
    <w:rsid w:val="00325765"/>
    <w:rsid w:val="00357665"/>
    <w:rsid w:val="00374524"/>
    <w:rsid w:val="003B6869"/>
    <w:rsid w:val="00415698"/>
    <w:rsid w:val="00435C66"/>
    <w:rsid w:val="00452849"/>
    <w:rsid w:val="00470E47"/>
    <w:rsid w:val="00496261"/>
    <w:rsid w:val="004A202B"/>
    <w:rsid w:val="004C533C"/>
    <w:rsid w:val="004D50D0"/>
    <w:rsid w:val="004F14CE"/>
    <w:rsid w:val="00500EE4"/>
    <w:rsid w:val="00536CE5"/>
    <w:rsid w:val="00594255"/>
    <w:rsid w:val="005A4B97"/>
    <w:rsid w:val="005B18A8"/>
    <w:rsid w:val="005B236F"/>
    <w:rsid w:val="005D05F4"/>
    <w:rsid w:val="005E1357"/>
    <w:rsid w:val="00614B0D"/>
    <w:rsid w:val="0065592A"/>
    <w:rsid w:val="0067002C"/>
    <w:rsid w:val="00690C5B"/>
    <w:rsid w:val="006A045B"/>
    <w:rsid w:val="006B0DE6"/>
    <w:rsid w:val="006D7B74"/>
    <w:rsid w:val="006E5964"/>
    <w:rsid w:val="0070417A"/>
    <w:rsid w:val="0070670E"/>
    <w:rsid w:val="0071561E"/>
    <w:rsid w:val="00755D9F"/>
    <w:rsid w:val="007564EA"/>
    <w:rsid w:val="00770CE1"/>
    <w:rsid w:val="0077599E"/>
    <w:rsid w:val="007958AB"/>
    <w:rsid w:val="007A55B7"/>
    <w:rsid w:val="007F075A"/>
    <w:rsid w:val="0080577D"/>
    <w:rsid w:val="008107AE"/>
    <w:rsid w:val="00821E99"/>
    <w:rsid w:val="008521F1"/>
    <w:rsid w:val="00865A85"/>
    <w:rsid w:val="00874587"/>
    <w:rsid w:val="008807FB"/>
    <w:rsid w:val="0089098E"/>
    <w:rsid w:val="008D44E5"/>
    <w:rsid w:val="008E51E0"/>
    <w:rsid w:val="008E64D0"/>
    <w:rsid w:val="008F3030"/>
    <w:rsid w:val="00901FC2"/>
    <w:rsid w:val="00903C4D"/>
    <w:rsid w:val="00933E97"/>
    <w:rsid w:val="00940E00"/>
    <w:rsid w:val="00941507"/>
    <w:rsid w:val="00943595"/>
    <w:rsid w:val="009522D1"/>
    <w:rsid w:val="00985DE9"/>
    <w:rsid w:val="009910C7"/>
    <w:rsid w:val="009A3CE8"/>
    <w:rsid w:val="009E3A26"/>
    <w:rsid w:val="00A20F77"/>
    <w:rsid w:val="00A56DA4"/>
    <w:rsid w:val="00A61AA0"/>
    <w:rsid w:val="00AE35FD"/>
    <w:rsid w:val="00AE6DBE"/>
    <w:rsid w:val="00B03BD2"/>
    <w:rsid w:val="00B06409"/>
    <w:rsid w:val="00B262E4"/>
    <w:rsid w:val="00B3392A"/>
    <w:rsid w:val="00B60419"/>
    <w:rsid w:val="00B74555"/>
    <w:rsid w:val="00B767E6"/>
    <w:rsid w:val="00BB1A61"/>
    <w:rsid w:val="00BD0B88"/>
    <w:rsid w:val="00BD1CEC"/>
    <w:rsid w:val="00BD4340"/>
    <w:rsid w:val="00BE1280"/>
    <w:rsid w:val="00BF0FF9"/>
    <w:rsid w:val="00BF2DB8"/>
    <w:rsid w:val="00C061EF"/>
    <w:rsid w:val="00CB0F37"/>
    <w:rsid w:val="00CC536C"/>
    <w:rsid w:val="00CD226A"/>
    <w:rsid w:val="00CD25BF"/>
    <w:rsid w:val="00D003D4"/>
    <w:rsid w:val="00D22B6C"/>
    <w:rsid w:val="00D5317F"/>
    <w:rsid w:val="00D55B04"/>
    <w:rsid w:val="00D56F14"/>
    <w:rsid w:val="00D6148B"/>
    <w:rsid w:val="00D6767B"/>
    <w:rsid w:val="00D70932"/>
    <w:rsid w:val="00D71A81"/>
    <w:rsid w:val="00D91048"/>
    <w:rsid w:val="00D9144A"/>
    <w:rsid w:val="00DC3AFA"/>
    <w:rsid w:val="00DD5F70"/>
    <w:rsid w:val="00DF01AE"/>
    <w:rsid w:val="00E232FE"/>
    <w:rsid w:val="00E27B08"/>
    <w:rsid w:val="00E37365"/>
    <w:rsid w:val="00E66539"/>
    <w:rsid w:val="00E73144"/>
    <w:rsid w:val="00E7593B"/>
    <w:rsid w:val="00E761B4"/>
    <w:rsid w:val="00E777E6"/>
    <w:rsid w:val="00E84C83"/>
    <w:rsid w:val="00E84CD9"/>
    <w:rsid w:val="00EC33FA"/>
    <w:rsid w:val="00EF185B"/>
    <w:rsid w:val="00F5566F"/>
    <w:rsid w:val="00F719E4"/>
    <w:rsid w:val="00F9512E"/>
    <w:rsid w:val="00FA70D0"/>
    <w:rsid w:val="00FA7321"/>
    <w:rsid w:val="00FC65A5"/>
    <w:rsid w:val="00FF5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969E59-8C14-4E97-91DA-974537BA4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4CD9"/>
    <w:pPr>
      <w:ind w:left="720"/>
      <w:contextualSpacing/>
    </w:pPr>
  </w:style>
  <w:style w:type="character" w:styleId="CommentReference">
    <w:name w:val="annotation reference"/>
    <w:basedOn w:val="DefaultParagraphFont"/>
    <w:uiPriority w:val="99"/>
    <w:semiHidden/>
    <w:unhideWhenUsed/>
    <w:rsid w:val="005A4B97"/>
    <w:rPr>
      <w:sz w:val="16"/>
      <w:szCs w:val="16"/>
    </w:rPr>
  </w:style>
  <w:style w:type="paragraph" w:styleId="CommentText">
    <w:name w:val="annotation text"/>
    <w:basedOn w:val="Normal"/>
    <w:link w:val="CommentTextChar"/>
    <w:uiPriority w:val="99"/>
    <w:semiHidden/>
    <w:unhideWhenUsed/>
    <w:rsid w:val="005A4B97"/>
    <w:pPr>
      <w:spacing w:line="240" w:lineRule="auto"/>
    </w:pPr>
    <w:rPr>
      <w:sz w:val="20"/>
      <w:szCs w:val="20"/>
    </w:rPr>
  </w:style>
  <w:style w:type="character" w:customStyle="1" w:styleId="CommentTextChar">
    <w:name w:val="Comment Text Char"/>
    <w:basedOn w:val="DefaultParagraphFont"/>
    <w:link w:val="CommentText"/>
    <w:uiPriority w:val="99"/>
    <w:semiHidden/>
    <w:rsid w:val="005A4B97"/>
    <w:rPr>
      <w:sz w:val="20"/>
      <w:szCs w:val="20"/>
    </w:rPr>
  </w:style>
  <w:style w:type="paragraph" w:styleId="CommentSubject">
    <w:name w:val="annotation subject"/>
    <w:basedOn w:val="CommentText"/>
    <w:next w:val="CommentText"/>
    <w:link w:val="CommentSubjectChar"/>
    <w:uiPriority w:val="99"/>
    <w:semiHidden/>
    <w:unhideWhenUsed/>
    <w:rsid w:val="005A4B97"/>
    <w:rPr>
      <w:b/>
      <w:bCs/>
    </w:rPr>
  </w:style>
  <w:style w:type="character" w:customStyle="1" w:styleId="CommentSubjectChar">
    <w:name w:val="Comment Subject Char"/>
    <w:basedOn w:val="CommentTextChar"/>
    <w:link w:val="CommentSubject"/>
    <w:uiPriority w:val="99"/>
    <w:semiHidden/>
    <w:rsid w:val="005A4B97"/>
    <w:rPr>
      <w:b/>
      <w:bCs/>
      <w:sz w:val="20"/>
      <w:szCs w:val="20"/>
    </w:rPr>
  </w:style>
  <w:style w:type="paragraph" w:styleId="BalloonText">
    <w:name w:val="Balloon Text"/>
    <w:basedOn w:val="Normal"/>
    <w:link w:val="BalloonTextChar"/>
    <w:uiPriority w:val="99"/>
    <w:semiHidden/>
    <w:unhideWhenUsed/>
    <w:rsid w:val="005A4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B97"/>
    <w:rPr>
      <w:rFonts w:ascii="Tahoma" w:hAnsi="Tahoma" w:cs="Tahoma"/>
      <w:sz w:val="16"/>
      <w:szCs w:val="16"/>
    </w:rPr>
  </w:style>
  <w:style w:type="table" w:customStyle="1" w:styleId="TableGrid2">
    <w:name w:val="Table Grid2"/>
    <w:basedOn w:val="TableNormal"/>
    <w:next w:val="TableGrid"/>
    <w:uiPriority w:val="59"/>
    <w:rsid w:val="00E37365"/>
    <w:pPr>
      <w:spacing w:after="0" w:line="240" w:lineRule="auto"/>
    </w:pPr>
    <w:rPr>
      <w:rFonts w:ascii="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37365"/>
    <w:pPr>
      <w:spacing w:after="0" w:line="240" w:lineRule="auto"/>
    </w:pPr>
    <w:rPr>
      <w:rFonts w:ascii="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5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698"/>
  </w:style>
  <w:style w:type="paragraph" w:styleId="Footer">
    <w:name w:val="footer"/>
    <w:basedOn w:val="Normal"/>
    <w:link w:val="FooterChar"/>
    <w:uiPriority w:val="99"/>
    <w:unhideWhenUsed/>
    <w:rsid w:val="00415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698"/>
  </w:style>
  <w:style w:type="character" w:styleId="Hyperlink">
    <w:name w:val="Hyperlink"/>
    <w:basedOn w:val="DefaultParagraphFont"/>
    <w:uiPriority w:val="99"/>
    <w:unhideWhenUsed/>
    <w:rsid w:val="00943595"/>
    <w:rPr>
      <w:color w:val="0000FF" w:themeColor="hyperlink"/>
      <w:u w:val="single"/>
    </w:rPr>
  </w:style>
  <w:style w:type="character" w:styleId="FollowedHyperlink">
    <w:name w:val="FollowedHyperlink"/>
    <w:basedOn w:val="DefaultParagraphFont"/>
    <w:uiPriority w:val="99"/>
    <w:semiHidden/>
    <w:unhideWhenUsed/>
    <w:rsid w:val="00943595"/>
    <w:rPr>
      <w:color w:val="800080" w:themeColor="followedHyperlink"/>
      <w:u w:val="single"/>
    </w:rPr>
  </w:style>
  <w:style w:type="character" w:styleId="Strong">
    <w:name w:val="Strong"/>
    <w:basedOn w:val="DefaultParagraphFont"/>
    <w:uiPriority w:val="22"/>
    <w:qFormat/>
    <w:rsid w:val="001C5D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916432">
      <w:bodyDiv w:val="1"/>
      <w:marLeft w:val="0"/>
      <w:marRight w:val="0"/>
      <w:marTop w:val="0"/>
      <w:marBottom w:val="0"/>
      <w:divBdr>
        <w:top w:val="none" w:sz="0" w:space="0" w:color="auto"/>
        <w:left w:val="none" w:sz="0" w:space="0" w:color="auto"/>
        <w:bottom w:val="none" w:sz="0" w:space="0" w:color="auto"/>
        <w:right w:val="none" w:sz="0" w:space="0" w:color="auto"/>
      </w:divBdr>
      <w:divsChild>
        <w:div w:id="2035034370">
          <w:marLeft w:val="0"/>
          <w:marRight w:val="0"/>
          <w:marTop w:val="0"/>
          <w:marBottom w:val="0"/>
          <w:divBdr>
            <w:top w:val="none" w:sz="0" w:space="0" w:color="auto"/>
            <w:left w:val="none" w:sz="0" w:space="0" w:color="auto"/>
            <w:bottom w:val="none" w:sz="0" w:space="0" w:color="auto"/>
            <w:right w:val="none" w:sz="0" w:space="0" w:color="auto"/>
          </w:divBdr>
          <w:divsChild>
            <w:div w:id="1555115017">
              <w:marLeft w:val="0"/>
              <w:marRight w:val="0"/>
              <w:marTop w:val="0"/>
              <w:marBottom w:val="0"/>
              <w:divBdr>
                <w:top w:val="none" w:sz="0" w:space="0" w:color="auto"/>
                <w:left w:val="none" w:sz="0" w:space="0" w:color="auto"/>
                <w:bottom w:val="none" w:sz="0" w:space="0" w:color="auto"/>
                <w:right w:val="none" w:sz="0" w:space="0" w:color="auto"/>
              </w:divBdr>
              <w:divsChild>
                <w:div w:id="1218512602">
                  <w:marLeft w:val="-225"/>
                  <w:marRight w:val="-225"/>
                  <w:marTop w:val="0"/>
                  <w:marBottom w:val="0"/>
                  <w:divBdr>
                    <w:top w:val="none" w:sz="0" w:space="0" w:color="auto"/>
                    <w:left w:val="none" w:sz="0" w:space="0" w:color="auto"/>
                    <w:bottom w:val="none" w:sz="0" w:space="0" w:color="auto"/>
                    <w:right w:val="none" w:sz="0" w:space="0" w:color="auto"/>
                  </w:divBdr>
                  <w:divsChild>
                    <w:div w:id="2005162809">
                      <w:marLeft w:val="0"/>
                      <w:marRight w:val="0"/>
                      <w:marTop w:val="0"/>
                      <w:marBottom w:val="0"/>
                      <w:divBdr>
                        <w:top w:val="none" w:sz="0" w:space="0" w:color="auto"/>
                        <w:left w:val="none" w:sz="0" w:space="0" w:color="auto"/>
                        <w:bottom w:val="none" w:sz="0" w:space="0" w:color="auto"/>
                        <w:right w:val="none" w:sz="0" w:space="0" w:color="auto"/>
                      </w:divBdr>
                      <w:divsChild>
                        <w:div w:id="1224413085">
                          <w:marLeft w:val="0"/>
                          <w:marRight w:val="0"/>
                          <w:marTop w:val="0"/>
                          <w:marBottom w:val="0"/>
                          <w:divBdr>
                            <w:top w:val="none" w:sz="0" w:space="0" w:color="auto"/>
                            <w:left w:val="none" w:sz="0" w:space="0" w:color="auto"/>
                            <w:bottom w:val="none" w:sz="0" w:space="0" w:color="auto"/>
                            <w:right w:val="none" w:sz="0" w:space="0" w:color="auto"/>
                          </w:divBdr>
                          <w:divsChild>
                            <w:div w:id="2098164442">
                              <w:marLeft w:val="-225"/>
                              <w:marRight w:val="-225"/>
                              <w:marTop w:val="0"/>
                              <w:marBottom w:val="0"/>
                              <w:divBdr>
                                <w:top w:val="none" w:sz="0" w:space="0" w:color="auto"/>
                                <w:left w:val="none" w:sz="0" w:space="0" w:color="auto"/>
                                <w:bottom w:val="none" w:sz="0" w:space="0" w:color="auto"/>
                                <w:right w:val="none" w:sz="0" w:space="0" w:color="auto"/>
                              </w:divBdr>
                              <w:divsChild>
                                <w:div w:id="1593664315">
                                  <w:marLeft w:val="0"/>
                                  <w:marRight w:val="0"/>
                                  <w:marTop w:val="0"/>
                                  <w:marBottom w:val="0"/>
                                  <w:divBdr>
                                    <w:top w:val="none" w:sz="0" w:space="0" w:color="auto"/>
                                    <w:left w:val="none" w:sz="0" w:space="0" w:color="auto"/>
                                    <w:bottom w:val="none" w:sz="0" w:space="0" w:color="auto"/>
                                    <w:right w:val="none" w:sz="0" w:space="0" w:color="auto"/>
                                  </w:divBdr>
                                  <w:divsChild>
                                    <w:div w:id="1916469804">
                                      <w:marLeft w:val="0"/>
                                      <w:marRight w:val="0"/>
                                      <w:marTop w:val="225"/>
                                      <w:marBottom w:val="225"/>
                                      <w:divBdr>
                                        <w:top w:val="none" w:sz="0" w:space="0" w:color="auto"/>
                                        <w:left w:val="none" w:sz="0" w:space="0" w:color="auto"/>
                                        <w:bottom w:val="single" w:sz="6" w:space="11" w:color="CCCCCC"/>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ufront-first-school.co.uk/dowloads/Beaufront-SEND-Policy.pdf" TargetMode="External"/><Relationship Id="rId13" Type="http://schemas.openxmlformats.org/officeDocument/2006/relationships/hyperlink" Target="https://www.northumberland.gov.uk/NorthumberlandCountyCouncil/media/Child-Families/SEND/FINAL-GA-Guidance-for-Schools-2FSettings-June18-3.pdf" TargetMode="External"/><Relationship Id="rId18" Type="http://schemas.openxmlformats.org/officeDocument/2006/relationships/hyperlink" Target="https://www.northumberland.gov.uk/Childre/Needs/SEND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arnardos.org.uk/what-we-do" TargetMode="External"/><Relationship Id="rId7" Type="http://schemas.openxmlformats.org/officeDocument/2006/relationships/endnotes" Target="endnotes.xml"/><Relationship Id="rId12" Type="http://schemas.openxmlformats.org/officeDocument/2006/relationships/hyperlink" Target="https://www.northumberland.gov.uk/Children/Northumberland-Local-Offer-SEND-0-to-25-years/Education-Schools.aspx" TargetMode="External"/><Relationship Id="rId17" Type="http://schemas.openxmlformats.org/officeDocument/2006/relationships/hyperlink" Target="http://www.beaufront-first-school.co.uk/downloads/Complaints-Policy-and-Procedure.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phonics-screening-check-and-key-stage-1-assessments-england-2018/national-curriculum-assessments-at-key-stage-1-and-phonics-screening-checks-in-england-2018" TargetMode="External"/><Relationship Id="rId20" Type="http://schemas.openxmlformats.org/officeDocument/2006/relationships/hyperlink" Target="https://www.nspcc.org.uk/services-and-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thumberland.gov.uk/Education/Schools/Admissions.aspx" TargetMode="External"/><Relationship Id="rId24" Type="http://schemas.openxmlformats.org/officeDocument/2006/relationships/hyperlink" Target="https://youngminds.org.uk/adhd" TargetMode="External"/><Relationship Id="rId5" Type="http://schemas.openxmlformats.org/officeDocument/2006/relationships/webSettings" Target="webSettings.xml"/><Relationship Id="rId15" Type="http://schemas.openxmlformats.org/officeDocument/2006/relationships/hyperlink" Target="https://www.foundationyears.org.uk/files/2012/03/Development-Matters-%20.pdf" TargetMode="External"/><Relationship Id="rId23" Type="http://schemas.openxmlformats.org/officeDocument/2006/relationships/hyperlink" Target="https://www.bdadyslexia.org.uk" TargetMode="External"/><Relationship Id="rId10" Type="http://schemas.openxmlformats.org/officeDocument/2006/relationships/hyperlink" Target="mailto:frances.booth@beaufront.northumberland.sch.uk" TargetMode="External"/><Relationship Id="rId19" Type="http://schemas.openxmlformats.org/officeDocument/2006/relationships/hyperlink" Target="http://www.in-it-together.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orthumberland.gov.uk/Children/Needs/SEND-support-services.aspx" TargetMode="External"/><Relationship Id="rId22" Type="http://schemas.openxmlformats.org/officeDocument/2006/relationships/hyperlink" Target="https://www.autis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CFEA6-256B-48EF-819A-6A78588F9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3080</Words>
  <Characters>17560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Kate Combe</cp:lastModifiedBy>
  <cp:revision>2</cp:revision>
  <cp:lastPrinted>2019-02-14T14:30:00Z</cp:lastPrinted>
  <dcterms:created xsi:type="dcterms:W3CDTF">2024-04-24T12:52:00Z</dcterms:created>
  <dcterms:modified xsi:type="dcterms:W3CDTF">2024-04-24T12:52:00Z</dcterms:modified>
</cp:coreProperties>
</file>